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B01FD" w14:textId="77777777" w:rsidR="005D61FF" w:rsidRDefault="005D61FF" w:rsidP="005D3FD9">
      <w:pPr>
        <w:spacing w:line="240" w:lineRule="auto"/>
        <w:jc w:val="center"/>
        <w:rPr>
          <w:ins w:id="0" w:author="Johanna Bringhurst" w:date="2019-12-05T10:56:00Z"/>
          <w:rFonts w:ascii="Brandon Grotesque Regular" w:hAnsi="Brandon Grotesque Regular" w:cstheme="minorHAnsi"/>
          <w:b/>
          <w:sz w:val="40"/>
        </w:rPr>
      </w:pPr>
      <w:bookmarkStart w:id="1" w:name="_GoBack"/>
      <w:bookmarkEnd w:id="1"/>
    </w:p>
    <w:p w14:paraId="12448C22" w14:textId="404E01E2" w:rsidR="007C57B3" w:rsidRPr="00A77171" w:rsidRDefault="007C57B3" w:rsidP="005D3FD9">
      <w:pPr>
        <w:spacing w:line="240" w:lineRule="auto"/>
        <w:jc w:val="center"/>
        <w:rPr>
          <w:rFonts w:ascii="Brandon Grotesque Regular" w:hAnsi="Brandon Grotesque Regular" w:cstheme="minorHAnsi"/>
          <w:b/>
          <w:sz w:val="40"/>
        </w:rPr>
      </w:pPr>
      <w:r w:rsidRPr="00A77171">
        <w:rPr>
          <w:rFonts w:ascii="Brandon Grotesque Regular" w:hAnsi="Brandon Grotesque Regular" w:cstheme="minorHAnsi"/>
          <w:b/>
          <w:sz w:val="40"/>
        </w:rPr>
        <w:t>TEACHERS</w:t>
      </w:r>
    </w:p>
    <w:p w14:paraId="6AC09D56" w14:textId="77777777" w:rsidR="007C57B3" w:rsidRPr="00A77171" w:rsidRDefault="007C57B3" w:rsidP="007C57B3">
      <w:pPr>
        <w:spacing w:before="120" w:line="240" w:lineRule="auto"/>
        <w:jc w:val="center"/>
        <w:rPr>
          <w:rFonts w:ascii="Brandon Grotesque Regular" w:hAnsi="Brandon Grotesque Regular" w:cstheme="minorHAnsi"/>
          <w:b/>
          <w:sz w:val="32"/>
        </w:rPr>
      </w:pPr>
      <w:r w:rsidRPr="00A77171">
        <w:rPr>
          <w:rFonts w:ascii="Brandon Grotesque Regular" w:hAnsi="Brandon Grotesque Regular" w:cstheme="minorHAnsi"/>
          <w:b/>
          <w:sz w:val="32"/>
        </w:rPr>
        <w:t xml:space="preserve">How </w:t>
      </w:r>
      <w:proofErr w:type="gramStart"/>
      <w:r w:rsidRPr="00A77171">
        <w:rPr>
          <w:rFonts w:ascii="Brandon Grotesque Regular" w:hAnsi="Brandon Grotesque Regular" w:cstheme="minorHAnsi"/>
          <w:b/>
          <w:sz w:val="32"/>
        </w:rPr>
        <w:t>To</w:t>
      </w:r>
      <w:proofErr w:type="gramEnd"/>
      <w:r w:rsidRPr="00A77171">
        <w:rPr>
          <w:rFonts w:ascii="Brandon Grotesque Regular" w:hAnsi="Brandon Grotesque Regular" w:cstheme="minorHAnsi"/>
          <w:b/>
          <w:sz w:val="32"/>
        </w:rPr>
        <w:t xml:space="preserve"> Register For Your Local NHD Contest</w:t>
      </w:r>
    </w:p>
    <w:p w14:paraId="1B444256" w14:textId="1081F744" w:rsidR="00EA20B3" w:rsidRPr="00A77171" w:rsidRDefault="00EA20B3" w:rsidP="00B865E6">
      <w:pPr>
        <w:jc w:val="center"/>
        <w:rPr>
          <w:rFonts w:ascii="Brandon Grotesque Regular" w:hAnsi="Brandon Grotesque Regular" w:cstheme="minorHAnsi"/>
          <w:b/>
        </w:rPr>
      </w:pPr>
    </w:p>
    <w:p w14:paraId="72D9920E" w14:textId="5979983A" w:rsidR="004E2373" w:rsidRPr="00A77171" w:rsidRDefault="00F6084E" w:rsidP="00B865E6">
      <w:pPr>
        <w:rPr>
          <w:rFonts w:ascii="Brandon Grotesque Regular" w:hAnsi="Brandon Grotesque Regular" w:cstheme="minorHAnsi"/>
          <w:b/>
          <w:sz w:val="28"/>
        </w:rPr>
      </w:pPr>
      <w:r w:rsidRPr="00A77171">
        <w:rPr>
          <w:rFonts w:ascii="Brandon Grotesque Regular" w:hAnsi="Brandon Grotesque Regular" w:cstheme="minorHAnsi"/>
          <w:b/>
          <w:noProof/>
          <w:lang w:val="en-US"/>
        </w:rPr>
        <mc:AlternateContent>
          <mc:Choice Requires="wpg">
            <w:drawing>
              <wp:anchor distT="45720" distB="45720" distL="182880" distR="182880" simplePos="0" relativeHeight="251659264" behindDoc="0" locked="0" layoutInCell="1" allowOverlap="1" wp14:anchorId="54FE88FE" wp14:editId="79298F85">
                <wp:simplePos x="0" y="0"/>
                <wp:positionH relativeFrom="margin">
                  <wp:posOffset>4267200</wp:posOffset>
                </wp:positionH>
                <wp:positionV relativeFrom="margin">
                  <wp:posOffset>1021080</wp:posOffset>
                </wp:positionV>
                <wp:extent cx="2346960" cy="6172200"/>
                <wp:effectExtent l="0" t="0" r="15240" b="0"/>
                <wp:wrapSquare wrapText="bothSides"/>
                <wp:docPr id="4" name="Group 4"/>
                <wp:cNvGraphicFramePr/>
                <a:graphic xmlns:a="http://schemas.openxmlformats.org/drawingml/2006/main">
                  <a:graphicData uri="http://schemas.microsoft.com/office/word/2010/wordprocessingGroup">
                    <wpg:wgp>
                      <wpg:cNvGrpSpPr/>
                      <wpg:grpSpPr>
                        <a:xfrm>
                          <a:off x="0" y="0"/>
                          <a:ext cx="2346960" cy="6172200"/>
                          <a:chOff x="0" y="0"/>
                          <a:chExt cx="3567448" cy="3995351"/>
                        </a:xfrm>
                      </wpg:grpSpPr>
                      <wps:wsp>
                        <wps:cNvPr id="5" name="Rectangle 5"/>
                        <wps:cNvSpPr/>
                        <wps:spPr>
                          <a:xfrm>
                            <a:off x="0" y="0"/>
                            <a:ext cx="3567448" cy="27060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101843E5" w14:textId="77777777" w:rsidR="004E2373" w:rsidRDefault="004E2373" w:rsidP="004E2373">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52694"/>
                            <a:ext cx="3567448" cy="3742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E958A" w14:textId="77777777" w:rsidR="00A77171" w:rsidRPr="00D22D13" w:rsidRDefault="00A77171" w:rsidP="00A77171">
                              <w:pPr>
                                <w:rPr>
                                  <w:rFonts w:ascii="Brandon Grotesque Regular" w:hAnsi="Brandon Grotesque Regular" w:cstheme="minorHAnsi"/>
                                  <w:b/>
                                  <w:color w:val="525252" w:themeColor="accent3" w:themeShade="80"/>
                                </w:rPr>
                              </w:pPr>
                              <w:r w:rsidRPr="00D22D13">
                                <w:rPr>
                                  <w:rFonts w:ascii="Brandon Grotesque Regular" w:hAnsi="Brandon Grotesque Regular" w:cstheme="minorHAnsi"/>
                                  <w:b/>
                                  <w:color w:val="525252" w:themeColor="accent3" w:themeShade="80"/>
                                </w:rPr>
                                <w:t>Click on Your Contest to Register!</w:t>
                              </w:r>
                            </w:p>
                            <w:p w14:paraId="404BD435" w14:textId="77777777" w:rsidR="00A77171" w:rsidRPr="00D22D13" w:rsidRDefault="00A77171" w:rsidP="00A77171">
                              <w:pPr>
                                <w:rPr>
                                  <w:rFonts w:ascii="Brandon Grotesque Regular" w:hAnsi="Brandon Grotesque Regular" w:cstheme="minorHAnsi"/>
                                  <w:b/>
                                  <w:color w:val="525252" w:themeColor="accent3" w:themeShade="80"/>
                                </w:rPr>
                              </w:pPr>
                            </w:p>
                            <w:p w14:paraId="3818BF82" w14:textId="77777777" w:rsidR="00A77171" w:rsidRPr="00D22D13" w:rsidRDefault="00A77171" w:rsidP="00A77171">
                              <w:pPr>
                                <w:rPr>
                                  <w:rFonts w:ascii="Brandon Grotesque Regular" w:hAnsi="Brandon Grotesque Regular" w:cstheme="minorHAnsi"/>
                                  <w:b/>
                                  <w:color w:val="525252" w:themeColor="accent3" w:themeShade="80"/>
                                </w:rPr>
                              </w:pPr>
                              <w:r w:rsidRPr="00D22D13">
                                <w:rPr>
                                  <w:rFonts w:ascii="Brandon Grotesque Regular" w:hAnsi="Brandon Grotesque Regular" w:cstheme="minorHAnsi"/>
                                  <w:b/>
                                  <w:color w:val="525252" w:themeColor="accent3" w:themeShade="80"/>
                                </w:rPr>
                                <w:t>Regional Contests</w:t>
                              </w:r>
                            </w:p>
                            <w:p w14:paraId="2877B84B" w14:textId="28096AB1" w:rsidR="00A77171" w:rsidRPr="00D22D13" w:rsidRDefault="00A0582F" w:rsidP="00A77171">
                              <w:pPr>
                                <w:rPr>
                                  <w:rFonts w:ascii="Brandon Grotesque Regular" w:hAnsi="Brandon Grotesque Regular"/>
                                </w:rPr>
                              </w:pPr>
                              <w:hyperlink r:id="rId7" w:history="1">
                                <w:r w:rsidR="00A77171" w:rsidRPr="003B5DD3">
                                  <w:rPr>
                                    <w:rStyle w:val="Hyperlink"/>
                                    <w:rFonts w:ascii="Brandon Grotesque Regular" w:hAnsi="Brandon Grotesque Regular"/>
                                  </w:rPr>
                                  <w:t>North Idaho</w:t>
                                </w:r>
                              </w:hyperlink>
                            </w:p>
                            <w:p w14:paraId="13E5D576" w14:textId="77777777" w:rsidR="00A77171" w:rsidRPr="00D22D13" w:rsidRDefault="00A0582F" w:rsidP="00A77171">
                              <w:pPr>
                                <w:rPr>
                                  <w:rFonts w:ascii="Brandon Grotesque Regular" w:hAnsi="Brandon Grotesque Regular"/>
                                </w:rPr>
                              </w:pPr>
                              <w:hyperlink r:id="rId8" w:history="1">
                                <w:r w:rsidR="00A77171" w:rsidRPr="00D22D13">
                                  <w:rPr>
                                    <w:rStyle w:val="Hyperlink"/>
                                    <w:rFonts w:ascii="Brandon Grotesque Regular" w:hAnsi="Brandon Grotesque Regular"/>
                                  </w:rPr>
                                  <w:t>Eastern Idaho</w:t>
                                </w:r>
                              </w:hyperlink>
                            </w:p>
                            <w:p w14:paraId="733ADCE4" w14:textId="77777777" w:rsidR="00A77171" w:rsidRPr="00D22D13" w:rsidRDefault="00A0582F" w:rsidP="00A77171">
                              <w:pPr>
                                <w:rPr>
                                  <w:rFonts w:ascii="Brandon Grotesque Regular" w:hAnsi="Brandon Grotesque Regular"/>
                                </w:rPr>
                              </w:pPr>
                              <w:hyperlink r:id="rId9" w:history="1">
                                <w:r w:rsidR="00A77171" w:rsidRPr="00D22D13">
                                  <w:rPr>
                                    <w:rStyle w:val="Hyperlink"/>
                                    <w:rFonts w:ascii="Brandon Grotesque Regular" w:hAnsi="Brandon Grotesque Regular"/>
                                  </w:rPr>
                                  <w:t>Treasure Valley/South Central</w:t>
                                </w:r>
                              </w:hyperlink>
                            </w:p>
                            <w:p w14:paraId="34390C8B" w14:textId="77777777" w:rsidR="00A77171" w:rsidRPr="00D22D13" w:rsidRDefault="00A0582F" w:rsidP="00A77171">
                              <w:pPr>
                                <w:rPr>
                                  <w:rFonts w:ascii="Brandon Grotesque Regular" w:hAnsi="Brandon Grotesque Regular"/>
                                </w:rPr>
                              </w:pPr>
                              <w:hyperlink r:id="rId10" w:history="1">
                                <w:r w:rsidR="00A77171" w:rsidRPr="00D22D13">
                                  <w:rPr>
                                    <w:rStyle w:val="Hyperlink"/>
                                    <w:rFonts w:ascii="Brandon Grotesque Regular" w:hAnsi="Brandon Grotesque Regular"/>
                                  </w:rPr>
                                  <w:t>West Ada</w:t>
                                </w:r>
                              </w:hyperlink>
                            </w:p>
                            <w:p w14:paraId="0BA2F1C3" w14:textId="77777777" w:rsidR="00A77171" w:rsidRPr="00D22D13" w:rsidRDefault="00A0582F" w:rsidP="00A77171">
                              <w:pPr>
                                <w:rPr>
                                  <w:rFonts w:ascii="Brandon Grotesque Regular" w:hAnsi="Brandon Grotesque Regular" w:cstheme="minorHAnsi"/>
                                  <w:color w:val="525252" w:themeColor="accent3" w:themeShade="80"/>
                                </w:rPr>
                              </w:pPr>
                              <w:hyperlink r:id="rId11" w:history="1">
                                <w:r w:rsidR="00A77171" w:rsidRPr="00D22D13">
                                  <w:rPr>
                                    <w:rStyle w:val="Hyperlink"/>
                                    <w:rFonts w:ascii="Brandon Grotesque Regular" w:hAnsi="Brandon Grotesque Regular"/>
                                  </w:rPr>
                                  <w:t>South West</w:t>
                                </w:r>
                              </w:hyperlink>
                            </w:p>
                            <w:p w14:paraId="05218156" w14:textId="77777777" w:rsidR="00A77171" w:rsidRPr="00D22D13" w:rsidRDefault="00A77171" w:rsidP="00A77171">
                              <w:pPr>
                                <w:rPr>
                                  <w:rFonts w:ascii="Brandon Grotesque Regular" w:hAnsi="Brandon Grotesque Regular" w:cstheme="minorHAnsi"/>
                                  <w:color w:val="525252" w:themeColor="accent3" w:themeShade="80"/>
                                </w:rPr>
                              </w:pPr>
                            </w:p>
                            <w:p w14:paraId="716B7C42" w14:textId="77777777" w:rsidR="00A77171" w:rsidRPr="00D22D13" w:rsidRDefault="00A77171" w:rsidP="00A77171">
                              <w:pPr>
                                <w:rPr>
                                  <w:rFonts w:ascii="Brandon Grotesque Regular" w:hAnsi="Brandon Grotesque Regular" w:cstheme="minorHAnsi"/>
                                  <w:color w:val="4472C4" w:themeColor="accent1"/>
                                </w:rPr>
                              </w:pPr>
                              <w:r>
                                <w:rPr>
                                  <w:rFonts w:ascii="Brandon Grotesque Regular" w:hAnsi="Brandon Grotesque Regular" w:cstheme="minorHAnsi"/>
                                  <w:color w:val="525252" w:themeColor="accent3" w:themeShade="80"/>
                                </w:rPr>
                                <w:t xml:space="preserve">Check your contest registration deadlines at </w:t>
                              </w:r>
                              <w:hyperlink r:id="rId12" w:history="1">
                                <w:r w:rsidRPr="008C7A7D">
                                  <w:rPr>
                                    <w:rStyle w:val="Hyperlink"/>
                                    <w:rFonts w:ascii="Brandon Grotesque Regular" w:hAnsi="Brandon Grotesque Regular"/>
                                  </w:rPr>
                                  <w:t>https://history.idaho.gov/nhdi/contests/</w:t>
                                </w:r>
                              </w:hyperlink>
                            </w:p>
                            <w:p w14:paraId="239E85EE" w14:textId="108D28D7" w:rsidR="004E2373" w:rsidRPr="001A5DC4" w:rsidRDefault="004E2373" w:rsidP="004E2373">
                              <w:pPr>
                                <w:rPr>
                                  <w:rFonts w:asciiTheme="minorHAnsi" w:hAnsiTheme="minorHAnsi" w:cstheme="minorHAnsi"/>
                                  <w:color w:val="525252" w:themeColor="accent3" w:themeShade="80"/>
                                </w:rPr>
                              </w:pPr>
                            </w:p>
                            <w:p w14:paraId="1384C1E6" w14:textId="77777777" w:rsidR="004E2373" w:rsidRDefault="004E2373" w:rsidP="004E2373">
                              <w:pPr>
                                <w:rPr>
                                  <w:caps/>
                                  <w:color w:val="4472C4" w:themeColor="accent1"/>
                                  <w:sz w:val="26"/>
                                  <w:szCs w:val="26"/>
                                </w:rPr>
                              </w:pPr>
                              <w:r w:rsidRPr="00004DDB">
                                <w:rPr>
                                  <w:caps/>
                                  <w:noProof/>
                                  <w:color w:val="4472C4" w:themeColor="accent1"/>
                                  <w:sz w:val="26"/>
                                  <w:szCs w:val="26"/>
                                  <w:lang w:val="en-US"/>
                                </w:rPr>
                                <w:drawing>
                                  <wp:inline distT="0" distB="0" distL="0" distR="0" wp14:anchorId="670F3E23" wp14:editId="4ECFBDA6">
                                    <wp:extent cx="2156706" cy="313266"/>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4642" cy="314419"/>
                                            </a:xfrm>
                                            <a:prstGeom prst="rect">
                                              <a:avLst/>
                                            </a:prstGeom>
                                            <a:noFill/>
                                            <a:ln>
                                              <a:noFill/>
                                            </a:ln>
                                          </pic:spPr>
                                        </pic:pic>
                                      </a:graphicData>
                                    </a:graphic>
                                  </wp:inline>
                                </w:drawing>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FE88FE" id="Group 4" o:spid="_x0000_s1026" style="position:absolute;margin-left:336pt;margin-top:80.4pt;width:184.8pt;height:486pt;z-index:251659264;mso-wrap-distance-left:14.4pt;mso-wrap-distance-top:3.6pt;mso-wrap-distance-right:14.4pt;mso-wrap-distance-bottom:3.6pt;mso-position-horizontal-relative:margin;mso-position-vertical-relative:margin;mso-width-relative:margin;mso-height-relative:margin" coordsize="35674,3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">
                <v:rect id="Rectangle 5"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" fillcolor="#a5a5a5 [3206]" strokecolor="white [3201]" strokeweight="1.5pt">
                  <v:textbox>
                    <w:txbxContent>
                      <w:p w14:paraId="101843E5" w14:textId="77777777" w:rsidR="004E2373" w:rsidRDefault="004E2373" w:rsidP="004E2373">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6" o:spid="_x0000_s1028" type="#_x0000_t202" style="position:absolute;top:2526;width:35674;height:3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filled="f" stroked="f" strokeweight=".5pt">
                  <v:textbox inset=",7.2pt,,0">
                    <w:txbxContent>
                      <w:p w14:paraId="70CE958A" w14:textId="77777777" w:rsidR="00A77171" w:rsidRPr="00D22D13" w:rsidRDefault="00A77171" w:rsidP="00A77171">
                        <w:pPr>
                          <w:rPr>
                            <w:rFonts w:ascii="Brandon Grotesque Regular" w:hAnsi="Brandon Grotesque Regular" w:cstheme="minorHAnsi"/>
                            <w:b/>
                            <w:color w:val="525252" w:themeColor="accent3" w:themeShade="80"/>
                          </w:rPr>
                        </w:pPr>
                        <w:r w:rsidRPr="00D22D13">
                          <w:rPr>
                            <w:rFonts w:ascii="Brandon Grotesque Regular" w:hAnsi="Brandon Grotesque Regular" w:cstheme="minorHAnsi"/>
                            <w:b/>
                            <w:color w:val="525252" w:themeColor="accent3" w:themeShade="80"/>
                          </w:rPr>
                          <w:t>Click on Your Contest to Register!</w:t>
                        </w:r>
                      </w:p>
                      <w:p w14:paraId="404BD435" w14:textId="77777777" w:rsidR="00A77171" w:rsidRPr="00D22D13" w:rsidRDefault="00A77171" w:rsidP="00A77171">
                        <w:pPr>
                          <w:rPr>
                            <w:rFonts w:ascii="Brandon Grotesque Regular" w:hAnsi="Brandon Grotesque Regular" w:cstheme="minorHAnsi"/>
                            <w:b/>
                            <w:color w:val="525252" w:themeColor="accent3" w:themeShade="80"/>
                          </w:rPr>
                        </w:pPr>
                      </w:p>
                      <w:p w14:paraId="3818BF82" w14:textId="77777777" w:rsidR="00A77171" w:rsidRPr="00D22D13" w:rsidRDefault="00A77171" w:rsidP="00A77171">
                        <w:pPr>
                          <w:rPr>
                            <w:rFonts w:ascii="Brandon Grotesque Regular" w:hAnsi="Brandon Grotesque Regular" w:cstheme="minorHAnsi"/>
                            <w:b/>
                            <w:color w:val="525252" w:themeColor="accent3" w:themeShade="80"/>
                          </w:rPr>
                        </w:pPr>
                        <w:r w:rsidRPr="00D22D13">
                          <w:rPr>
                            <w:rFonts w:ascii="Brandon Grotesque Regular" w:hAnsi="Brandon Grotesque Regular" w:cstheme="minorHAnsi"/>
                            <w:b/>
                            <w:color w:val="525252" w:themeColor="accent3" w:themeShade="80"/>
                          </w:rPr>
                          <w:t>Regional Contests</w:t>
                        </w:r>
                      </w:p>
                      <w:p w14:paraId="2877B84B" w14:textId="28096AB1" w:rsidR="00A77171" w:rsidRPr="00D22D13" w:rsidRDefault="003B5DD3" w:rsidP="00A77171">
                        <w:pPr>
                          <w:rPr>
                            <w:rFonts w:ascii="Brandon Grotesque Regular" w:hAnsi="Brandon Grotesque Regular"/>
                          </w:rPr>
                        </w:pPr>
                        <w:hyperlink r:id="rId14" w:history="1">
                          <w:r w:rsidR="00A77171" w:rsidRPr="003B5DD3">
                            <w:rPr>
                              <w:rStyle w:val="Hyperlink"/>
                              <w:rFonts w:ascii="Brandon Grotesque Regular" w:hAnsi="Brandon Grotesque Regular"/>
                            </w:rPr>
                            <w:t>North Idaho</w:t>
                          </w:r>
                        </w:hyperlink>
                      </w:p>
                      <w:p w14:paraId="13E5D576" w14:textId="77777777" w:rsidR="00A77171" w:rsidRPr="00D22D13" w:rsidRDefault="005D61FF" w:rsidP="00A77171">
                        <w:pPr>
                          <w:rPr>
                            <w:rFonts w:ascii="Brandon Grotesque Regular" w:hAnsi="Brandon Grotesque Regular"/>
                          </w:rPr>
                        </w:pPr>
                        <w:hyperlink r:id="rId15" w:history="1">
                          <w:r w:rsidR="00A77171" w:rsidRPr="00D22D13">
                            <w:rPr>
                              <w:rStyle w:val="Hyperlink"/>
                              <w:rFonts w:ascii="Brandon Grotesque Regular" w:hAnsi="Brandon Grotesque Regular"/>
                            </w:rPr>
                            <w:t>Eastern Idaho</w:t>
                          </w:r>
                        </w:hyperlink>
                      </w:p>
                      <w:p w14:paraId="733ADCE4" w14:textId="77777777" w:rsidR="00A77171" w:rsidRPr="00D22D13" w:rsidRDefault="005D61FF" w:rsidP="00A77171">
                        <w:pPr>
                          <w:rPr>
                            <w:rFonts w:ascii="Brandon Grotesque Regular" w:hAnsi="Brandon Grotesque Regular"/>
                          </w:rPr>
                        </w:pPr>
                        <w:hyperlink r:id="rId16" w:history="1">
                          <w:r w:rsidR="00A77171" w:rsidRPr="00D22D13">
                            <w:rPr>
                              <w:rStyle w:val="Hyperlink"/>
                              <w:rFonts w:ascii="Brandon Grotesque Regular" w:hAnsi="Brandon Grotesque Regular"/>
                            </w:rPr>
                            <w:t>Treasure Valley/South Central</w:t>
                          </w:r>
                        </w:hyperlink>
                      </w:p>
                      <w:p w14:paraId="34390C8B" w14:textId="77777777" w:rsidR="00A77171" w:rsidRPr="00D22D13" w:rsidRDefault="005D61FF" w:rsidP="00A77171">
                        <w:pPr>
                          <w:rPr>
                            <w:rFonts w:ascii="Brandon Grotesque Regular" w:hAnsi="Brandon Grotesque Regular"/>
                          </w:rPr>
                        </w:pPr>
                        <w:hyperlink r:id="rId17" w:history="1">
                          <w:r w:rsidR="00A77171" w:rsidRPr="00D22D13">
                            <w:rPr>
                              <w:rStyle w:val="Hyperlink"/>
                              <w:rFonts w:ascii="Brandon Grotesque Regular" w:hAnsi="Brandon Grotesque Regular"/>
                            </w:rPr>
                            <w:t>West Ada</w:t>
                          </w:r>
                        </w:hyperlink>
                      </w:p>
                      <w:p w14:paraId="0BA2F1C3" w14:textId="77777777" w:rsidR="00A77171" w:rsidRPr="00D22D13" w:rsidRDefault="005D61FF" w:rsidP="00A77171">
                        <w:pPr>
                          <w:rPr>
                            <w:rFonts w:ascii="Brandon Grotesque Regular" w:hAnsi="Brandon Grotesque Regular" w:cstheme="minorHAnsi"/>
                            <w:color w:val="525252" w:themeColor="accent3" w:themeShade="80"/>
                          </w:rPr>
                        </w:pPr>
                        <w:hyperlink r:id="rId18" w:history="1">
                          <w:r w:rsidR="00A77171" w:rsidRPr="00D22D13">
                            <w:rPr>
                              <w:rStyle w:val="Hyperlink"/>
                              <w:rFonts w:ascii="Brandon Grotesque Regular" w:hAnsi="Brandon Grotesque Regular"/>
                            </w:rPr>
                            <w:t>South West</w:t>
                          </w:r>
                        </w:hyperlink>
                      </w:p>
                      <w:p w14:paraId="05218156" w14:textId="77777777" w:rsidR="00A77171" w:rsidRPr="00D22D13" w:rsidRDefault="00A77171" w:rsidP="00A77171">
                        <w:pPr>
                          <w:rPr>
                            <w:rFonts w:ascii="Brandon Grotesque Regular" w:hAnsi="Brandon Grotesque Regular" w:cstheme="minorHAnsi"/>
                            <w:color w:val="525252" w:themeColor="accent3" w:themeShade="80"/>
                          </w:rPr>
                        </w:pPr>
                      </w:p>
                      <w:p w14:paraId="716B7C42" w14:textId="77777777" w:rsidR="00A77171" w:rsidRPr="00D22D13" w:rsidRDefault="00A77171" w:rsidP="00A77171">
                        <w:pPr>
                          <w:rPr>
                            <w:rFonts w:ascii="Brandon Grotesque Regular" w:hAnsi="Brandon Grotesque Regular" w:cstheme="minorHAnsi"/>
                            <w:color w:val="4472C4" w:themeColor="accent1"/>
                          </w:rPr>
                        </w:pPr>
                        <w:r>
                          <w:rPr>
                            <w:rFonts w:ascii="Brandon Grotesque Regular" w:hAnsi="Brandon Grotesque Regular" w:cstheme="minorHAnsi"/>
                            <w:color w:val="525252" w:themeColor="accent3" w:themeShade="80"/>
                          </w:rPr>
                          <w:t xml:space="preserve">Check your contest registration deadlines at </w:t>
                        </w:r>
                        <w:hyperlink r:id="rId19" w:history="1">
                          <w:r w:rsidRPr="008C7A7D">
                            <w:rPr>
                              <w:rStyle w:val="Hyperlink"/>
                              <w:rFonts w:ascii="Brandon Grotesque Regular" w:hAnsi="Brandon Grotesque Regular"/>
                            </w:rPr>
                            <w:t>https://history.idaho.gov/nhdi/contests/</w:t>
                          </w:r>
                        </w:hyperlink>
                      </w:p>
                      <w:p w14:paraId="239E85EE" w14:textId="108D28D7" w:rsidR="004E2373" w:rsidRPr="001A5DC4" w:rsidRDefault="004E2373" w:rsidP="004E2373">
                        <w:pPr>
                          <w:rPr>
                            <w:rFonts w:asciiTheme="minorHAnsi" w:hAnsiTheme="minorHAnsi" w:cstheme="minorHAnsi"/>
                            <w:color w:val="525252" w:themeColor="accent3" w:themeShade="80"/>
                          </w:rPr>
                        </w:pPr>
                      </w:p>
                      <w:p w14:paraId="1384C1E6" w14:textId="77777777" w:rsidR="004E2373" w:rsidRDefault="004E2373" w:rsidP="004E2373">
                        <w:pPr>
                          <w:rPr>
                            <w:caps/>
                            <w:color w:val="4472C4" w:themeColor="accent1"/>
                            <w:sz w:val="26"/>
                            <w:szCs w:val="26"/>
                          </w:rPr>
                        </w:pPr>
                        <w:r w:rsidRPr="00004DDB">
                          <w:rPr>
                            <w:caps/>
                            <w:noProof/>
                            <w:color w:val="4472C4" w:themeColor="accent1"/>
                            <w:sz w:val="26"/>
                            <w:szCs w:val="26"/>
                            <w:lang w:val="en-US"/>
                          </w:rPr>
                          <w:drawing>
                            <wp:inline distT="0" distB="0" distL="0" distR="0" wp14:anchorId="670F3E23" wp14:editId="4ECFBDA6">
                              <wp:extent cx="2156706" cy="313266"/>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4642" cy="314419"/>
                                      </a:xfrm>
                                      <a:prstGeom prst="rect">
                                        <a:avLst/>
                                      </a:prstGeom>
                                      <a:noFill/>
                                      <a:ln>
                                        <a:noFill/>
                                      </a:ln>
                                    </pic:spPr>
                                  </pic:pic>
                                </a:graphicData>
                              </a:graphic>
                            </wp:inline>
                          </w:drawing>
                        </w:r>
                      </w:p>
                    </w:txbxContent>
                  </v:textbox>
                </v:shape>
                <w10:wrap type="square" anchorx="margin" anchory="margin"/>
              </v:group>
            </w:pict>
          </mc:Fallback>
        </mc:AlternateContent>
      </w:r>
    </w:p>
    <w:p w14:paraId="76E353ED" w14:textId="4FDFD84B" w:rsidR="00A25F3C" w:rsidRPr="00A77171" w:rsidRDefault="00A25F3C" w:rsidP="00B865E6">
      <w:pPr>
        <w:rPr>
          <w:rFonts w:ascii="Brandon Grotesque Regular" w:hAnsi="Brandon Grotesque Regular" w:cstheme="minorHAnsi"/>
          <w:b/>
          <w:noProof/>
          <w:sz w:val="28"/>
          <w:lang w:val="en-US"/>
        </w:rPr>
      </w:pPr>
      <w:r w:rsidRPr="00A77171">
        <w:rPr>
          <w:rFonts w:ascii="Brandon Grotesque Regular" w:hAnsi="Brandon Grotesque Regular" w:cstheme="minorHAnsi"/>
          <w:b/>
          <w:sz w:val="28"/>
        </w:rPr>
        <w:t>BEFORE YOU BEGIN</w:t>
      </w:r>
      <w:r w:rsidRPr="00A77171">
        <w:rPr>
          <w:rFonts w:ascii="Brandon Grotesque Regular" w:hAnsi="Brandon Grotesque Regular" w:cstheme="minorHAnsi"/>
          <w:b/>
          <w:noProof/>
          <w:sz w:val="28"/>
          <w:lang w:val="en-US"/>
        </w:rPr>
        <w:t xml:space="preserve"> </w:t>
      </w:r>
    </w:p>
    <w:p w14:paraId="4A978956" w14:textId="3EE885B3" w:rsidR="00A25F3C" w:rsidRPr="00A77171" w:rsidRDefault="00A25F3C" w:rsidP="00B865E6">
      <w:pPr>
        <w:rPr>
          <w:rFonts w:ascii="Brandon Grotesque Regular" w:hAnsi="Brandon Grotesque Regular" w:cstheme="minorHAnsi"/>
          <w:b/>
        </w:rPr>
      </w:pPr>
    </w:p>
    <w:p w14:paraId="3EC6C168" w14:textId="76EA802D" w:rsidR="001E1C5A" w:rsidRPr="00A77171" w:rsidRDefault="001E1C5A" w:rsidP="001E1C5A">
      <w:pPr>
        <w:rPr>
          <w:rFonts w:ascii="Brandon Grotesque Regular" w:hAnsi="Brandon Grotesque Regular" w:cstheme="minorHAnsi"/>
          <w:b/>
        </w:rPr>
      </w:pPr>
      <w:r w:rsidRPr="00A77171">
        <w:rPr>
          <w:rFonts w:ascii="Brandon Grotesque Regular" w:hAnsi="Brandon Grotesque Regular" w:cstheme="minorHAnsi"/>
          <w:b/>
        </w:rPr>
        <w:t xml:space="preserve">Teachers Register </w:t>
      </w:r>
      <w:r w:rsidR="001A0D95" w:rsidRPr="00A77171">
        <w:rPr>
          <w:rFonts w:ascii="Brandon Grotesque Regular" w:hAnsi="Brandon Grotesque Regular" w:cstheme="minorHAnsi"/>
          <w:b/>
        </w:rPr>
        <w:t>First</w:t>
      </w:r>
      <w:r w:rsidRPr="00A77171">
        <w:rPr>
          <w:rFonts w:ascii="Brandon Grotesque Regular" w:hAnsi="Brandon Grotesque Regular" w:cstheme="minorHAnsi"/>
          <w:b/>
        </w:rPr>
        <w:t xml:space="preserve"> </w:t>
      </w:r>
    </w:p>
    <w:p w14:paraId="69F683A0" w14:textId="7DCDA8A4" w:rsidR="001E1C5A" w:rsidRPr="00A77171" w:rsidRDefault="001E1C5A" w:rsidP="001E1C5A">
      <w:pPr>
        <w:rPr>
          <w:rFonts w:ascii="Brandon Grotesque Regular" w:hAnsi="Brandon Grotesque Regular" w:cstheme="minorHAnsi"/>
        </w:rPr>
      </w:pPr>
      <w:r w:rsidRPr="00A77171">
        <w:rPr>
          <w:rFonts w:ascii="Brandon Grotesque Regular" w:hAnsi="Brandon Grotesque Regular" w:cstheme="minorHAnsi"/>
          <w:b/>
          <w:color w:val="C00000"/>
        </w:rPr>
        <w:t>Teachers must register BEFORE their students can register.</w:t>
      </w:r>
      <w:r w:rsidRPr="00A77171">
        <w:rPr>
          <w:rFonts w:ascii="Brandon Grotesque Regular" w:hAnsi="Brandon Grotesque Regular" w:cstheme="minorHAnsi"/>
          <w:color w:val="C00000"/>
        </w:rPr>
        <w:t xml:space="preserve"> </w:t>
      </w:r>
      <w:r w:rsidR="004E2373" w:rsidRPr="00A77171">
        <w:rPr>
          <w:rFonts w:ascii="Brandon Grotesque Regular" w:hAnsi="Brandon Grotesque Regular" w:cstheme="minorHAnsi"/>
        </w:rPr>
        <w:t xml:space="preserve">When students register, they will select you from a list of registered teachers. </w:t>
      </w:r>
    </w:p>
    <w:p w14:paraId="21942C51" w14:textId="77777777" w:rsidR="001E1C5A" w:rsidRPr="00A77171" w:rsidRDefault="001E1C5A" w:rsidP="00B865E6">
      <w:pPr>
        <w:rPr>
          <w:rFonts w:ascii="Brandon Grotesque Regular" w:hAnsi="Brandon Grotesque Regular" w:cstheme="minorHAnsi"/>
          <w:b/>
        </w:rPr>
      </w:pPr>
    </w:p>
    <w:p w14:paraId="750A38E8" w14:textId="4BCCD6C9" w:rsidR="00840877" w:rsidRPr="00A77171" w:rsidRDefault="00840877" w:rsidP="00B865E6">
      <w:pPr>
        <w:rPr>
          <w:rFonts w:ascii="Brandon Grotesque Regular" w:hAnsi="Brandon Grotesque Regular" w:cstheme="minorHAnsi"/>
        </w:rPr>
      </w:pPr>
      <w:r w:rsidRPr="00A77171">
        <w:rPr>
          <w:rFonts w:ascii="Brandon Grotesque Regular" w:hAnsi="Brandon Grotesque Regular" w:cstheme="minorHAnsi"/>
          <w:b/>
        </w:rPr>
        <w:t>Choos</w:t>
      </w:r>
      <w:r w:rsidR="004E2373" w:rsidRPr="00A77171">
        <w:rPr>
          <w:rFonts w:ascii="Brandon Grotesque Regular" w:hAnsi="Brandon Grotesque Regular" w:cstheme="minorHAnsi"/>
          <w:b/>
        </w:rPr>
        <w:t>e</w:t>
      </w:r>
      <w:r w:rsidRPr="00A77171">
        <w:rPr>
          <w:rFonts w:ascii="Brandon Grotesque Regular" w:hAnsi="Brandon Grotesque Regular" w:cstheme="minorHAnsi"/>
          <w:b/>
        </w:rPr>
        <w:t xml:space="preserve"> the Correct Contest</w:t>
      </w:r>
    </w:p>
    <w:p w14:paraId="7B3CB7FB" w14:textId="44DCF625" w:rsidR="00A77171" w:rsidRPr="00367C95" w:rsidRDefault="00A77171" w:rsidP="00A77171">
      <w:pPr>
        <w:rPr>
          <w:rFonts w:ascii="Brandon Grotesque Regular" w:hAnsi="Brandon Grotesque Regular" w:cstheme="minorHAnsi"/>
        </w:rPr>
      </w:pPr>
      <w:r>
        <w:rPr>
          <w:rFonts w:ascii="Brandon Grotesque Regular" w:hAnsi="Brandon Grotesque Regular" w:cstheme="minorHAnsi"/>
        </w:rPr>
        <w:t>The</w:t>
      </w:r>
      <w:r w:rsidRPr="00367C95">
        <w:rPr>
          <w:rFonts w:ascii="Brandon Grotesque Regular" w:hAnsi="Brandon Grotesque Regular" w:cstheme="minorHAnsi"/>
        </w:rPr>
        <w:t xml:space="preserve"> first contest </w:t>
      </w:r>
      <w:r>
        <w:rPr>
          <w:rFonts w:ascii="Brandon Grotesque Regular" w:hAnsi="Brandon Grotesque Regular" w:cstheme="minorHAnsi"/>
        </w:rPr>
        <w:t>is at the</w:t>
      </w:r>
      <w:r w:rsidRPr="00367C95">
        <w:rPr>
          <w:rFonts w:ascii="Brandon Grotesque Regular" w:hAnsi="Brandon Grotesque Regular" w:cstheme="minorHAnsi"/>
        </w:rPr>
        <w:t xml:space="preserve"> regional level.  </w:t>
      </w:r>
      <w:r>
        <w:rPr>
          <w:rFonts w:ascii="Brandon Grotesque Regular" w:hAnsi="Brandon Grotesque Regular" w:cstheme="minorHAnsi"/>
        </w:rPr>
        <w:t xml:space="preserve">Regions are divided by county. </w:t>
      </w:r>
      <w:r w:rsidRPr="00367C95">
        <w:rPr>
          <w:rFonts w:ascii="Brandon Grotesque Regular" w:hAnsi="Brandon Grotesque Regular" w:cstheme="minorHAnsi"/>
        </w:rPr>
        <w:t>If you aren’t sure which contest to choose, contact</w:t>
      </w:r>
      <w:hyperlink r:id="rId21" w:history="1">
        <w:r w:rsidRPr="00367C95">
          <w:rPr>
            <w:rStyle w:val="Hyperlink"/>
            <w:rFonts w:ascii="Brandon Grotesque Regular" w:hAnsi="Brandon Grotesque Regular" w:cstheme="minorHAnsi"/>
          </w:rPr>
          <w:t xml:space="preserve"> johanna.bringhurst@ishs.idaho.gov</w:t>
        </w:r>
      </w:hyperlink>
      <w:r w:rsidRPr="00367C95">
        <w:rPr>
          <w:rFonts w:ascii="Brandon Grotesque Regular" w:hAnsi="Brandon Grotesque Regular" w:cstheme="minorHAnsi"/>
        </w:rPr>
        <w:t>.</w:t>
      </w:r>
      <w:r>
        <w:rPr>
          <w:rFonts w:ascii="Brandon Grotesque Regular" w:hAnsi="Brandon Grotesque Regular" w:cstheme="minorHAnsi"/>
        </w:rPr>
        <w:t xml:space="preserve"> </w:t>
      </w:r>
    </w:p>
    <w:p w14:paraId="21CB24F2" w14:textId="0DDC1351" w:rsidR="00590B56" w:rsidRPr="00A77171" w:rsidRDefault="00590B56" w:rsidP="00B865E6">
      <w:pPr>
        <w:rPr>
          <w:rFonts w:ascii="Brandon Grotesque Regular" w:hAnsi="Brandon Grotesque Regular" w:cstheme="minorHAnsi"/>
        </w:rPr>
      </w:pPr>
    </w:p>
    <w:p w14:paraId="01843544" w14:textId="3E14510D" w:rsidR="004B4AFD" w:rsidRPr="00A77171" w:rsidRDefault="004B4AFD" w:rsidP="00B865E6">
      <w:pPr>
        <w:rPr>
          <w:rFonts w:ascii="Brandon Grotesque Regular" w:hAnsi="Brandon Grotesque Regular" w:cstheme="minorHAnsi"/>
          <w:b/>
        </w:rPr>
      </w:pPr>
      <w:r w:rsidRPr="00A77171">
        <w:rPr>
          <w:rFonts w:ascii="Brandon Grotesque Regular" w:hAnsi="Brandon Grotesque Regular" w:cstheme="minorHAnsi"/>
          <w:b/>
        </w:rPr>
        <w:t>Email</w:t>
      </w:r>
      <w:r w:rsidR="00912003" w:rsidRPr="00A77171">
        <w:rPr>
          <w:rFonts w:ascii="Brandon Grotesque Regular" w:hAnsi="Brandon Grotesque Regular" w:cstheme="minorHAnsi"/>
          <w:b/>
        </w:rPr>
        <w:t xml:space="preserve"> Address</w:t>
      </w:r>
      <w:r w:rsidR="00A25F3C" w:rsidRPr="00A77171">
        <w:rPr>
          <w:rFonts w:ascii="Brandon Grotesque Regular" w:hAnsi="Brandon Grotesque Regular" w:cstheme="minorHAnsi"/>
          <w:b/>
        </w:rPr>
        <w:t>es</w:t>
      </w:r>
    </w:p>
    <w:p w14:paraId="638F7591" w14:textId="3A0E66F2" w:rsidR="0065658E" w:rsidRPr="00A77171" w:rsidRDefault="004E2373" w:rsidP="00B865E6">
      <w:pPr>
        <w:rPr>
          <w:rFonts w:ascii="Brandon Grotesque Regular" w:hAnsi="Brandon Grotesque Regular" w:cstheme="minorHAnsi"/>
        </w:rPr>
      </w:pPr>
      <w:r w:rsidRPr="00A77171">
        <w:rPr>
          <w:rFonts w:ascii="Brandon Grotesque Regular" w:hAnsi="Brandon Grotesque Regular" w:cstheme="minorHAnsi"/>
        </w:rPr>
        <w:t xml:space="preserve">Teachers and students need to provide a working email address that will accept mail from </w:t>
      </w:r>
      <w:r w:rsidRPr="00A77171">
        <w:rPr>
          <w:rFonts w:ascii="Brandon Grotesque Regular" w:hAnsi="Brandon Grotesque Regular" w:cstheme="minorHAnsi"/>
          <w:b/>
          <w:color w:val="4472C4" w:themeColor="accent1"/>
        </w:rPr>
        <w:t>zfairs.com</w:t>
      </w:r>
      <w:r w:rsidRPr="00A77171">
        <w:rPr>
          <w:rFonts w:ascii="Brandon Grotesque Regular" w:hAnsi="Brandon Grotesque Regular" w:cstheme="minorHAnsi"/>
          <w:color w:val="4472C4" w:themeColor="accent1"/>
        </w:rPr>
        <w:t xml:space="preserve">. </w:t>
      </w:r>
      <w:r w:rsidRPr="00A77171">
        <w:rPr>
          <w:rFonts w:ascii="Brandon Grotesque Regular" w:hAnsi="Brandon Grotesque Regular" w:cstheme="minorHAnsi"/>
          <w:b/>
          <w:color w:val="C00000"/>
        </w:rPr>
        <w:t xml:space="preserve">If your school blocks </w:t>
      </w:r>
      <w:r w:rsidR="0015670A" w:rsidRPr="00A77171">
        <w:rPr>
          <w:rFonts w:ascii="Brandon Grotesque Regular" w:hAnsi="Brandon Grotesque Regular" w:cstheme="minorHAnsi"/>
          <w:b/>
          <w:color w:val="C00000"/>
        </w:rPr>
        <w:t>student</w:t>
      </w:r>
      <w:r w:rsidR="00B14487" w:rsidRPr="00A77171">
        <w:rPr>
          <w:rFonts w:ascii="Brandon Grotesque Regular" w:hAnsi="Brandon Grotesque Regular" w:cstheme="minorHAnsi"/>
          <w:b/>
          <w:color w:val="C00000"/>
        </w:rPr>
        <w:t xml:space="preserve"> accounts from receiving outside</w:t>
      </w:r>
      <w:r w:rsidR="0015670A" w:rsidRPr="00A77171">
        <w:rPr>
          <w:rFonts w:ascii="Brandon Grotesque Regular" w:hAnsi="Brandon Grotesque Regular" w:cstheme="minorHAnsi"/>
          <w:b/>
          <w:color w:val="C00000"/>
        </w:rPr>
        <w:t xml:space="preserve"> </w:t>
      </w:r>
      <w:r w:rsidR="00B14487" w:rsidRPr="00A77171">
        <w:rPr>
          <w:rFonts w:ascii="Brandon Grotesque Regular" w:hAnsi="Brandon Grotesque Regular" w:cstheme="minorHAnsi"/>
          <w:b/>
          <w:color w:val="C00000"/>
        </w:rPr>
        <w:t>e</w:t>
      </w:r>
      <w:r w:rsidRPr="00A77171">
        <w:rPr>
          <w:rFonts w:ascii="Brandon Grotesque Regular" w:hAnsi="Brandon Grotesque Regular" w:cstheme="minorHAnsi"/>
          <w:b/>
          <w:color w:val="C00000"/>
        </w:rPr>
        <w:t>mail</w:t>
      </w:r>
      <w:r w:rsidR="00543AFB" w:rsidRPr="00A77171">
        <w:rPr>
          <w:rFonts w:ascii="Brandon Grotesque Regular" w:hAnsi="Brandon Grotesque Regular" w:cstheme="minorHAnsi"/>
          <w:b/>
          <w:color w:val="C00000"/>
        </w:rPr>
        <w:t>:</w:t>
      </w:r>
      <w:r w:rsidR="00543AFB" w:rsidRPr="00A77171">
        <w:rPr>
          <w:rFonts w:ascii="Brandon Grotesque Regular" w:hAnsi="Brandon Grotesque Regular" w:cstheme="minorHAnsi"/>
        </w:rPr>
        <w:t xml:space="preserve"> have your students</w:t>
      </w:r>
      <w:r w:rsidRPr="00A77171">
        <w:rPr>
          <w:rFonts w:ascii="Brandon Grotesque Regular" w:hAnsi="Brandon Grotesque Regular" w:cstheme="minorHAnsi"/>
        </w:rPr>
        <w:t xml:space="preserve"> </w:t>
      </w:r>
      <w:r w:rsidR="005B13E3" w:rsidRPr="00A77171">
        <w:rPr>
          <w:rFonts w:ascii="Brandon Grotesque Regular" w:hAnsi="Brandon Grotesque Regular" w:cstheme="minorHAnsi"/>
        </w:rPr>
        <w:t>provide</w:t>
      </w:r>
      <w:r w:rsidRPr="00A77171">
        <w:rPr>
          <w:rFonts w:ascii="Brandon Grotesque Regular" w:hAnsi="Brandon Grotesque Regular" w:cstheme="minorHAnsi"/>
        </w:rPr>
        <w:t xml:space="preserve"> a personal or parent’s email (gmail, etc</w:t>
      </w:r>
      <w:r w:rsidR="005B13E3" w:rsidRPr="00A77171">
        <w:rPr>
          <w:rFonts w:ascii="Brandon Grotesque Regular" w:hAnsi="Brandon Grotesque Regular" w:cstheme="minorHAnsi"/>
        </w:rPr>
        <w:t>.</w:t>
      </w:r>
      <w:r w:rsidRPr="00A77171">
        <w:rPr>
          <w:rFonts w:ascii="Brandon Grotesque Regular" w:hAnsi="Brandon Grotesque Regular" w:cstheme="minorHAnsi"/>
        </w:rPr>
        <w:t xml:space="preserve">) that is checked regularly.  </w:t>
      </w:r>
      <w:r w:rsidR="00543AFB" w:rsidRPr="00A77171">
        <w:rPr>
          <w:rFonts w:ascii="Brandon Grotesque Regular" w:hAnsi="Brandon Grotesque Regular" w:cstheme="minorHAnsi"/>
        </w:rPr>
        <w:t xml:space="preserve">Users </w:t>
      </w:r>
      <w:r w:rsidR="0065658E" w:rsidRPr="00A77171">
        <w:rPr>
          <w:rFonts w:ascii="Brandon Grotesque Regular" w:hAnsi="Brandon Grotesque Regular" w:cstheme="minorHAnsi"/>
        </w:rPr>
        <w:t xml:space="preserve">may </w:t>
      </w:r>
      <w:r w:rsidR="00543AFB" w:rsidRPr="00A77171">
        <w:rPr>
          <w:rFonts w:ascii="Brandon Grotesque Regular" w:hAnsi="Brandon Grotesque Regular" w:cstheme="minorHAnsi"/>
        </w:rPr>
        <w:t xml:space="preserve">put </w:t>
      </w:r>
      <w:r w:rsidR="0065658E" w:rsidRPr="00A77171">
        <w:rPr>
          <w:rFonts w:ascii="Brandon Grotesque Regular" w:hAnsi="Brandon Grotesque Regular" w:cstheme="minorHAnsi"/>
        </w:rPr>
        <w:t xml:space="preserve">the same email </w:t>
      </w:r>
      <w:r w:rsidR="00543AFB" w:rsidRPr="00A77171">
        <w:rPr>
          <w:rFonts w:ascii="Brandon Grotesque Regular" w:hAnsi="Brandon Grotesque Regular" w:cstheme="minorHAnsi"/>
        </w:rPr>
        <w:t xml:space="preserve">address in all email fields, and parents with more than one child participating can use the same email </w:t>
      </w:r>
      <w:r w:rsidR="0065658E" w:rsidRPr="00A77171">
        <w:rPr>
          <w:rFonts w:ascii="Brandon Grotesque Regular" w:hAnsi="Brandon Grotesque Regular" w:cstheme="minorHAnsi"/>
        </w:rPr>
        <w:t xml:space="preserve">for </w:t>
      </w:r>
      <w:r w:rsidR="008D0FF6" w:rsidRPr="00A77171">
        <w:rPr>
          <w:rFonts w:ascii="Brandon Grotesque Regular" w:hAnsi="Brandon Grotesque Regular" w:cstheme="minorHAnsi"/>
        </w:rPr>
        <w:t>all</w:t>
      </w:r>
      <w:r w:rsidR="0065658E" w:rsidRPr="00A77171">
        <w:rPr>
          <w:rFonts w:ascii="Brandon Grotesque Regular" w:hAnsi="Brandon Grotesque Regular" w:cstheme="minorHAnsi"/>
        </w:rPr>
        <w:t xml:space="preserve"> children.</w:t>
      </w:r>
    </w:p>
    <w:p w14:paraId="2FE03F3D" w14:textId="6361095B" w:rsidR="004B4AFD" w:rsidRPr="00A77171" w:rsidRDefault="004B4AFD" w:rsidP="00B865E6">
      <w:pPr>
        <w:rPr>
          <w:rFonts w:ascii="Brandon Grotesque Regular" w:hAnsi="Brandon Grotesque Regular" w:cstheme="minorHAnsi"/>
        </w:rPr>
      </w:pPr>
    </w:p>
    <w:p w14:paraId="18D4129E" w14:textId="41FB89CA" w:rsidR="00270A4D" w:rsidRPr="00A77171" w:rsidRDefault="004406E3" w:rsidP="00B865E6">
      <w:pPr>
        <w:rPr>
          <w:rFonts w:ascii="Brandon Grotesque Regular" w:hAnsi="Brandon Grotesque Regular" w:cstheme="minorHAnsi"/>
          <w:b/>
        </w:rPr>
      </w:pPr>
      <w:r w:rsidRPr="00A77171">
        <w:rPr>
          <w:rFonts w:ascii="Brandon Grotesque Regular" w:hAnsi="Brandon Grotesque Regular" w:cstheme="minorHAnsi"/>
          <w:b/>
        </w:rPr>
        <w:t>Your NHD Account</w:t>
      </w:r>
      <w:r w:rsidR="00A25F3C" w:rsidRPr="00A77171">
        <w:rPr>
          <w:rFonts w:ascii="Brandon Grotesque Regular" w:hAnsi="Brandon Grotesque Regular" w:cstheme="minorHAnsi"/>
          <w:b/>
        </w:rPr>
        <w:t xml:space="preserve"> Last</w:t>
      </w:r>
      <w:r w:rsidRPr="00A77171">
        <w:rPr>
          <w:rFonts w:ascii="Brandon Grotesque Regular" w:hAnsi="Brandon Grotesque Regular" w:cstheme="minorHAnsi"/>
          <w:b/>
        </w:rPr>
        <w:t>s</w:t>
      </w:r>
      <w:r w:rsidR="00A25F3C" w:rsidRPr="00A77171">
        <w:rPr>
          <w:rFonts w:ascii="Brandon Grotesque Regular" w:hAnsi="Brandon Grotesque Regular" w:cstheme="minorHAnsi"/>
          <w:b/>
        </w:rPr>
        <w:t xml:space="preserve"> All Year</w:t>
      </w:r>
    </w:p>
    <w:p w14:paraId="2DF950B5" w14:textId="01416CBB" w:rsidR="004E2373" w:rsidRPr="00A77171" w:rsidRDefault="004E2373" w:rsidP="004E2373">
      <w:pPr>
        <w:rPr>
          <w:rFonts w:ascii="Brandon Grotesque Regular" w:hAnsi="Brandon Grotesque Regular" w:cstheme="minorHAnsi"/>
        </w:rPr>
      </w:pPr>
      <w:r w:rsidRPr="00A77171">
        <w:rPr>
          <w:rFonts w:ascii="Brandon Grotesque Regular" w:hAnsi="Brandon Grotesque Regular" w:cstheme="minorHAnsi"/>
        </w:rPr>
        <w:t xml:space="preserve">You will only create one NHD Teacher Account for the entire year. You will use the </w:t>
      </w:r>
      <w:r w:rsidRPr="00A77171">
        <w:rPr>
          <w:rFonts w:ascii="Brandon Grotesque Regular" w:hAnsi="Brandon Grotesque Regular" w:cstheme="minorHAnsi"/>
          <w:b/>
        </w:rPr>
        <w:t xml:space="preserve">SAME </w:t>
      </w:r>
      <w:r w:rsidR="0028644C" w:rsidRPr="00A77171">
        <w:rPr>
          <w:rFonts w:ascii="Brandon Grotesque Regular" w:hAnsi="Brandon Grotesque Regular" w:cstheme="minorHAnsi"/>
          <w:b/>
        </w:rPr>
        <w:t xml:space="preserve">TEACHER </w:t>
      </w:r>
      <w:r w:rsidRPr="00A77171">
        <w:rPr>
          <w:rFonts w:ascii="Brandon Grotesque Regular" w:hAnsi="Brandon Grotesque Regular" w:cstheme="minorHAnsi"/>
          <w:b/>
        </w:rPr>
        <w:t>LOGIN</w:t>
      </w:r>
      <w:r w:rsidRPr="00A77171">
        <w:rPr>
          <w:rFonts w:ascii="Brandon Grotesque Regular" w:hAnsi="Brandon Grotesque Regular" w:cstheme="minorHAnsi"/>
        </w:rPr>
        <w:t xml:space="preserve"> for each contest as your students advance through local, regional, state, and national levels. </w:t>
      </w:r>
      <w:r w:rsidRPr="00A77171">
        <w:rPr>
          <w:rFonts w:ascii="Brandon Grotesque Regular" w:hAnsi="Brandon Grotesque Regular" w:cstheme="minorHAnsi"/>
          <w:b/>
          <w:color w:val="C00000"/>
        </w:rPr>
        <w:t>Save your username and password</w:t>
      </w:r>
      <w:r w:rsidRPr="00A77171">
        <w:rPr>
          <w:rFonts w:ascii="Brandon Grotesque Regular" w:hAnsi="Brandon Grotesque Regular" w:cstheme="minorHAnsi"/>
        </w:rPr>
        <w:t xml:space="preserve"> so you can easily access and update your information. </w:t>
      </w:r>
      <w:r w:rsidRPr="00A77171">
        <w:rPr>
          <w:rFonts w:ascii="Brandon Grotesque Regular" w:hAnsi="Brandon Grotesque Regular" w:cstheme="minorHAnsi"/>
          <w:b/>
          <w:color w:val="C00000"/>
        </w:rPr>
        <w:t>Do not open additional accounts.</w:t>
      </w:r>
    </w:p>
    <w:p w14:paraId="26697539" w14:textId="17204813" w:rsidR="00912003" w:rsidRPr="00A77171" w:rsidRDefault="00912003" w:rsidP="00B865E6">
      <w:pPr>
        <w:rPr>
          <w:rFonts w:ascii="Brandon Grotesque Regular" w:hAnsi="Brandon Grotesque Regular" w:cstheme="minorHAnsi"/>
        </w:rPr>
      </w:pPr>
    </w:p>
    <w:p w14:paraId="7579AE5A" w14:textId="18BD9492" w:rsidR="00BF1439" w:rsidRPr="00A77171" w:rsidRDefault="00C323E0" w:rsidP="00B865E6">
      <w:pPr>
        <w:rPr>
          <w:rFonts w:ascii="Brandon Grotesque Regular" w:hAnsi="Brandon Grotesque Regular" w:cstheme="minorHAnsi"/>
          <w:b/>
        </w:rPr>
      </w:pPr>
      <w:r w:rsidRPr="00A77171">
        <w:rPr>
          <w:rFonts w:ascii="Brandon Grotesque Regular" w:hAnsi="Brandon Grotesque Regular" w:cstheme="minorHAnsi"/>
          <w:b/>
        </w:rPr>
        <w:t xml:space="preserve">Your </w:t>
      </w:r>
      <w:r w:rsidR="004E2373" w:rsidRPr="00A77171">
        <w:rPr>
          <w:rFonts w:ascii="Brandon Grotesque Regular" w:hAnsi="Brandon Grotesque Regular" w:cstheme="minorHAnsi"/>
          <w:b/>
        </w:rPr>
        <w:t xml:space="preserve">MY STUDENTS </w:t>
      </w:r>
      <w:r w:rsidRPr="00A77171">
        <w:rPr>
          <w:rFonts w:ascii="Brandon Grotesque Regular" w:hAnsi="Brandon Grotesque Regular" w:cstheme="minorHAnsi"/>
          <w:b/>
        </w:rPr>
        <w:t>List</w:t>
      </w:r>
    </w:p>
    <w:p w14:paraId="6862C231" w14:textId="5F54D02F" w:rsidR="00C323E0" w:rsidRPr="00A77171" w:rsidRDefault="004315D1" w:rsidP="00B865E6">
      <w:pPr>
        <w:rPr>
          <w:rFonts w:ascii="Brandon Grotesque Regular" w:hAnsi="Brandon Grotesque Regular" w:cstheme="minorHAnsi"/>
        </w:rPr>
      </w:pPr>
      <w:r w:rsidRPr="00A77171">
        <w:rPr>
          <w:rFonts w:ascii="Brandon Grotesque Regular" w:hAnsi="Brandon Grotesque Regular" w:cstheme="minorHAnsi"/>
        </w:rPr>
        <w:lastRenderedPageBreak/>
        <w:t xml:space="preserve">You can view your students’ registration status and edit their information using your </w:t>
      </w:r>
      <w:r w:rsidRPr="00A77171">
        <w:rPr>
          <w:rFonts w:ascii="Brandon Grotesque Regular" w:hAnsi="Brandon Grotesque Regular" w:cstheme="minorHAnsi"/>
          <w:b/>
        </w:rPr>
        <w:t>My Students</w:t>
      </w:r>
      <w:r w:rsidRPr="00A77171">
        <w:rPr>
          <w:rFonts w:ascii="Brandon Grotesque Regular" w:hAnsi="Brandon Grotesque Regular" w:cstheme="minorHAnsi"/>
        </w:rPr>
        <w:t xml:space="preserve"> list.</w:t>
      </w:r>
      <w:r w:rsidR="00FE2274" w:rsidRPr="00A77171">
        <w:rPr>
          <w:rFonts w:ascii="Brandon Grotesque Regular" w:hAnsi="Brandon Grotesque Regular" w:cstheme="minorHAnsi"/>
        </w:rPr>
        <w:t xml:space="preserve"> You’ll find this in your NHD Teacher Account. A thumbs-up next to a student’s name means they have completed their registration. You can edit student and project information, and link or unlink students from an entry.</w:t>
      </w:r>
    </w:p>
    <w:p w14:paraId="3DF9A31E" w14:textId="77777777" w:rsidR="004E2373" w:rsidRPr="00A77171" w:rsidRDefault="004E2373" w:rsidP="00B865E6">
      <w:pPr>
        <w:rPr>
          <w:rFonts w:ascii="Brandon Grotesque Regular" w:hAnsi="Brandon Grotesque Regular" w:cstheme="minorHAnsi"/>
          <w:b/>
        </w:rPr>
      </w:pPr>
    </w:p>
    <w:p w14:paraId="5BD291CB" w14:textId="77777777" w:rsidR="00A77171" w:rsidRPr="00367C95" w:rsidRDefault="00A77171" w:rsidP="00A77171">
      <w:pPr>
        <w:rPr>
          <w:rFonts w:ascii="Brandon Grotesque Regular" w:hAnsi="Brandon Grotesque Regular" w:cstheme="minorHAnsi"/>
        </w:rPr>
      </w:pPr>
      <w:r w:rsidRPr="00367C95">
        <w:rPr>
          <w:rFonts w:ascii="Brandon Grotesque Regular" w:hAnsi="Brandon Grotesque Regular" w:cstheme="minorHAnsi"/>
          <w:b/>
        </w:rPr>
        <w:t>Registration Fees</w:t>
      </w:r>
    </w:p>
    <w:p w14:paraId="38300F0F" w14:textId="77777777" w:rsidR="00A77171" w:rsidRDefault="00A77171" w:rsidP="00A77171">
      <w:pPr>
        <w:rPr>
          <w:rFonts w:ascii="Brandon Grotesque Regular" w:eastAsia="Times New Roman" w:hAnsi="Brandon Grotesque Regular" w:cstheme="minorHAnsi"/>
          <w:lang w:val="en-US"/>
        </w:rPr>
      </w:pPr>
      <w:r>
        <w:rPr>
          <w:rFonts w:ascii="Brandon Grotesque Regular" w:eastAsia="Times New Roman" w:hAnsi="Brandon Grotesque Regular" w:cstheme="minorHAnsi"/>
          <w:lang w:val="en-US"/>
        </w:rPr>
        <w:t>$10 for Regional Contests</w:t>
      </w:r>
    </w:p>
    <w:p w14:paraId="26BE8506" w14:textId="77777777" w:rsidR="00A77171" w:rsidRPr="00367C95" w:rsidRDefault="00A77171" w:rsidP="00A77171">
      <w:pPr>
        <w:rPr>
          <w:rFonts w:ascii="Brandon Grotesque Regular" w:eastAsia="Times New Roman" w:hAnsi="Brandon Grotesque Regular" w:cstheme="minorHAnsi"/>
          <w:lang w:val="en-US"/>
        </w:rPr>
      </w:pPr>
      <w:r>
        <w:rPr>
          <w:rFonts w:ascii="Brandon Grotesque Regular" w:eastAsia="Times New Roman" w:hAnsi="Brandon Grotesque Regular" w:cstheme="minorHAnsi"/>
          <w:lang w:val="en-US"/>
        </w:rPr>
        <w:t>$15 for State Contest</w:t>
      </w:r>
    </w:p>
    <w:p w14:paraId="046D74BC" w14:textId="77777777" w:rsidR="00A77171" w:rsidRDefault="00A77171" w:rsidP="00A77171">
      <w:pPr>
        <w:rPr>
          <w:rFonts w:ascii="Brandon Grotesque Regular" w:eastAsia="Times New Roman" w:hAnsi="Brandon Grotesque Regular" w:cstheme="minorHAnsi"/>
          <w:lang w:val="en-US"/>
        </w:rPr>
      </w:pPr>
    </w:p>
    <w:p w14:paraId="3F524140" w14:textId="55F71F02" w:rsidR="00A25F3C" w:rsidRPr="00A77171" w:rsidRDefault="00585215" w:rsidP="00A77171">
      <w:pPr>
        <w:rPr>
          <w:rFonts w:ascii="Brandon Grotesque Regular" w:hAnsi="Brandon Grotesque Regular" w:cstheme="minorHAnsi"/>
          <w:b/>
          <w:sz w:val="28"/>
        </w:rPr>
      </w:pPr>
      <w:r w:rsidRPr="00A77171">
        <w:rPr>
          <w:rFonts w:ascii="Brandon Grotesque Regular" w:hAnsi="Brandon Grotesque Regular" w:cstheme="minorHAnsi"/>
          <w:b/>
          <w:sz w:val="28"/>
        </w:rPr>
        <w:t xml:space="preserve">TEACHERS: </w:t>
      </w:r>
      <w:r w:rsidR="00B830A1" w:rsidRPr="00A77171">
        <w:rPr>
          <w:rFonts w:ascii="Brandon Grotesque Regular" w:hAnsi="Brandon Grotesque Regular" w:cstheme="minorHAnsi"/>
          <w:b/>
          <w:sz w:val="28"/>
        </w:rPr>
        <w:t>HOW TO REGISTER</w:t>
      </w:r>
    </w:p>
    <w:p w14:paraId="68633ECB" w14:textId="426CF399" w:rsidR="004406E3" w:rsidRPr="00A77171" w:rsidRDefault="004406E3" w:rsidP="00B865E6">
      <w:pPr>
        <w:rPr>
          <w:rFonts w:ascii="Brandon Grotesque Regular" w:hAnsi="Brandon Grotesque Regular" w:cstheme="minorHAnsi"/>
          <w:b/>
        </w:rPr>
      </w:pPr>
    </w:p>
    <w:p w14:paraId="3E06E641" w14:textId="05262B9F" w:rsidR="006657FB" w:rsidRPr="00A77171" w:rsidRDefault="006657FB" w:rsidP="00B865E6">
      <w:pPr>
        <w:rPr>
          <w:rFonts w:ascii="Brandon Grotesque Regular" w:hAnsi="Brandon Grotesque Regular" w:cstheme="minorHAnsi"/>
          <w:b/>
        </w:rPr>
      </w:pPr>
      <w:r w:rsidRPr="00A77171">
        <w:rPr>
          <w:rFonts w:ascii="Brandon Grotesque Regular" w:hAnsi="Brandon Grotesque Regular" w:cstheme="minorHAnsi"/>
          <w:b/>
        </w:rPr>
        <w:t xml:space="preserve">STEP 1. Create Your </w:t>
      </w:r>
      <w:r w:rsidR="00B830A1" w:rsidRPr="00A77171">
        <w:rPr>
          <w:rFonts w:ascii="Brandon Grotesque Regular" w:hAnsi="Brandon Grotesque Regular" w:cstheme="minorHAnsi"/>
          <w:b/>
        </w:rPr>
        <w:t xml:space="preserve">Teacher </w:t>
      </w:r>
      <w:r w:rsidRPr="00A77171">
        <w:rPr>
          <w:rFonts w:ascii="Brandon Grotesque Regular" w:hAnsi="Brandon Grotesque Regular" w:cstheme="minorHAnsi"/>
          <w:b/>
        </w:rPr>
        <w:t>Account</w:t>
      </w:r>
    </w:p>
    <w:p w14:paraId="753736CC" w14:textId="3C4B9663" w:rsidR="006657FB" w:rsidRPr="00A77171" w:rsidRDefault="006657FB" w:rsidP="006657FB">
      <w:pPr>
        <w:pStyle w:val="ListParagraph"/>
        <w:numPr>
          <w:ilvl w:val="0"/>
          <w:numId w:val="13"/>
        </w:numPr>
        <w:ind w:right="-360"/>
        <w:rPr>
          <w:rFonts w:ascii="Brandon Grotesque Regular" w:hAnsi="Brandon Grotesque Regular" w:cstheme="minorHAnsi"/>
        </w:rPr>
      </w:pPr>
      <w:r w:rsidRPr="00A77171">
        <w:rPr>
          <w:rFonts w:ascii="Brandon Grotesque Regular" w:hAnsi="Brandon Grotesque Regular" w:cstheme="minorHAnsi"/>
        </w:rPr>
        <w:t xml:space="preserve">Select </w:t>
      </w:r>
      <w:r w:rsidRPr="00A77171">
        <w:rPr>
          <w:rFonts w:ascii="Brandon Grotesque Regular" w:hAnsi="Brandon Grotesque Regular" w:cstheme="minorHAnsi"/>
          <w:b/>
        </w:rPr>
        <w:t>Create Account</w:t>
      </w:r>
      <w:r w:rsidRPr="00A77171">
        <w:rPr>
          <w:rFonts w:ascii="Brandon Grotesque Regular" w:hAnsi="Brandon Grotesque Regular" w:cstheme="minorHAnsi"/>
        </w:rPr>
        <w:t xml:space="preserve"> from top menu bar </w:t>
      </w:r>
      <w:r w:rsidRPr="00A77171">
        <w:rPr>
          <w:rFonts w:ascii="Brandon Grotesque Regular" w:hAnsi="Brandon Grotesque Regular" w:cstheme="minorHAnsi"/>
        </w:rPr>
        <w:sym w:font="Wingdings" w:char="F0E0"/>
      </w:r>
      <w:r w:rsidRPr="00A77171">
        <w:rPr>
          <w:rFonts w:ascii="Brandon Grotesque Regular" w:hAnsi="Brandon Grotesque Regular" w:cstheme="minorHAnsi"/>
        </w:rPr>
        <w:t xml:space="preserve"> select </w:t>
      </w:r>
      <w:r w:rsidRPr="00A77171">
        <w:rPr>
          <w:rFonts w:ascii="Brandon Grotesque Regular" w:hAnsi="Brandon Grotesque Regular" w:cstheme="minorHAnsi"/>
          <w:b/>
        </w:rPr>
        <w:t>Teacher</w:t>
      </w:r>
      <w:r w:rsidRPr="00A77171">
        <w:rPr>
          <w:rFonts w:ascii="Brandon Grotesque Regular" w:hAnsi="Brandon Grotesque Regular" w:cstheme="minorHAnsi"/>
        </w:rPr>
        <w:t xml:space="preserve"> from the dropdown menu. </w:t>
      </w:r>
    </w:p>
    <w:p w14:paraId="623E2658" w14:textId="21547F14" w:rsidR="006657FB" w:rsidRPr="00A77171" w:rsidRDefault="006657FB" w:rsidP="006657FB">
      <w:pPr>
        <w:pStyle w:val="ListParagraph"/>
        <w:numPr>
          <w:ilvl w:val="0"/>
          <w:numId w:val="13"/>
        </w:numPr>
        <w:ind w:right="-360"/>
        <w:rPr>
          <w:rFonts w:ascii="Brandon Grotesque Regular" w:hAnsi="Brandon Grotesque Regular" w:cstheme="minorHAnsi"/>
        </w:rPr>
      </w:pPr>
      <w:r w:rsidRPr="00A77171">
        <w:rPr>
          <w:rFonts w:ascii="Brandon Grotesque Regular" w:hAnsi="Brandon Grotesque Regular" w:cstheme="minorHAnsi"/>
        </w:rPr>
        <w:t xml:space="preserve">Enter your name and email address and click </w:t>
      </w:r>
      <w:r w:rsidRPr="00A77171">
        <w:rPr>
          <w:rFonts w:ascii="Brandon Grotesque Regular" w:hAnsi="Brandon Grotesque Regular" w:cstheme="minorHAnsi"/>
          <w:b/>
        </w:rPr>
        <w:t>Next</w:t>
      </w:r>
      <w:r w:rsidRPr="00A77171">
        <w:rPr>
          <w:rFonts w:ascii="Brandon Grotesque Regular" w:hAnsi="Brandon Grotesque Regular" w:cstheme="minorHAnsi"/>
        </w:rPr>
        <w:t>. Prove you’re not a robot.</w:t>
      </w:r>
    </w:p>
    <w:p w14:paraId="0EF9D5FB" w14:textId="06995D47" w:rsidR="006657FB" w:rsidRPr="00A77171" w:rsidRDefault="006657FB" w:rsidP="006657FB">
      <w:pPr>
        <w:pStyle w:val="ListParagraph"/>
        <w:numPr>
          <w:ilvl w:val="0"/>
          <w:numId w:val="13"/>
        </w:numPr>
        <w:ind w:right="-360"/>
        <w:rPr>
          <w:rFonts w:ascii="Brandon Grotesque Regular" w:hAnsi="Brandon Grotesque Regular" w:cstheme="minorHAnsi"/>
        </w:rPr>
      </w:pPr>
      <w:r w:rsidRPr="00A77171">
        <w:rPr>
          <w:rFonts w:ascii="Brandon Grotesque Regular" w:hAnsi="Brandon Grotesque Regular" w:cstheme="minorHAnsi"/>
        </w:rPr>
        <w:t>Complete personal contact information</w:t>
      </w:r>
      <w:r w:rsidR="00B14487" w:rsidRPr="00A77171">
        <w:rPr>
          <w:rFonts w:ascii="Brandon Grotesque Regular" w:hAnsi="Brandon Grotesque Regular" w:cstheme="minorHAnsi"/>
        </w:rPr>
        <w:t>. P</w:t>
      </w:r>
      <w:r w:rsidRPr="00A77171">
        <w:rPr>
          <w:rFonts w:ascii="Brandon Grotesque Regular" w:hAnsi="Brandon Grotesque Regular" w:cstheme="minorHAnsi"/>
        </w:rPr>
        <w:t xml:space="preserve">rovide your preferred mailing address. </w:t>
      </w:r>
    </w:p>
    <w:p w14:paraId="073E3864" w14:textId="77777777" w:rsidR="006657FB" w:rsidRPr="00A77171" w:rsidRDefault="006657FB" w:rsidP="006657FB">
      <w:pPr>
        <w:pStyle w:val="ListParagraph"/>
        <w:numPr>
          <w:ilvl w:val="0"/>
          <w:numId w:val="13"/>
        </w:numPr>
        <w:ind w:right="-360"/>
        <w:rPr>
          <w:rFonts w:ascii="Brandon Grotesque Regular" w:hAnsi="Brandon Grotesque Regular" w:cstheme="minorHAnsi"/>
        </w:rPr>
      </w:pPr>
      <w:r w:rsidRPr="00A77171">
        <w:rPr>
          <w:rFonts w:ascii="Brandon Grotesque Regular" w:hAnsi="Brandon Grotesque Regular" w:cstheme="minorHAnsi"/>
        </w:rPr>
        <w:t xml:space="preserve">Create a password.  Write down your username and password and keep them in a safe place. </w:t>
      </w:r>
    </w:p>
    <w:p w14:paraId="334E954B" w14:textId="16325E4F" w:rsidR="006657FB" w:rsidRPr="00A77171" w:rsidRDefault="006657FB" w:rsidP="006657FB">
      <w:pPr>
        <w:pStyle w:val="ListParagraph"/>
        <w:numPr>
          <w:ilvl w:val="0"/>
          <w:numId w:val="13"/>
        </w:numPr>
        <w:ind w:right="-360"/>
        <w:rPr>
          <w:rFonts w:ascii="Brandon Grotesque Regular" w:hAnsi="Brandon Grotesque Regular" w:cstheme="minorHAnsi"/>
        </w:rPr>
      </w:pPr>
      <w:r w:rsidRPr="00A77171">
        <w:rPr>
          <w:rFonts w:ascii="Brandon Grotesque Regular" w:hAnsi="Brandon Grotesque Regular" w:cstheme="minorHAnsi"/>
        </w:rPr>
        <w:t xml:space="preserve">Click </w:t>
      </w:r>
      <w:r w:rsidRPr="00A77171">
        <w:rPr>
          <w:rFonts w:ascii="Brandon Grotesque Regular" w:hAnsi="Brandon Grotesque Regular" w:cstheme="minorHAnsi"/>
          <w:b/>
        </w:rPr>
        <w:t>Save and Continue.</w:t>
      </w:r>
      <w:r w:rsidRPr="00A77171">
        <w:rPr>
          <w:rFonts w:ascii="Brandon Grotesque Regular" w:hAnsi="Brandon Grotesque Regular" w:cstheme="minorHAnsi"/>
        </w:rPr>
        <w:t xml:space="preserve">  </w:t>
      </w:r>
    </w:p>
    <w:p w14:paraId="2558C681" w14:textId="0A2991AD" w:rsidR="00890CB1" w:rsidRPr="00A77171" w:rsidRDefault="00890CB1" w:rsidP="00890CB1">
      <w:pPr>
        <w:ind w:right="-360"/>
        <w:rPr>
          <w:rFonts w:ascii="Brandon Grotesque Regular" w:hAnsi="Brandon Grotesque Regular" w:cstheme="minorHAnsi"/>
        </w:rPr>
      </w:pPr>
    </w:p>
    <w:p w14:paraId="77C6477A" w14:textId="3922EC9F" w:rsidR="00890CB1" w:rsidRPr="00A77171" w:rsidRDefault="00890CB1" w:rsidP="00890CB1">
      <w:pPr>
        <w:ind w:right="-360"/>
        <w:rPr>
          <w:rFonts w:ascii="Brandon Grotesque Regular" w:hAnsi="Brandon Grotesque Regular" w:cstheme="minorHAnsi"/>
          <w:b/>
        </w:rPr>
      </w:pPr>
      <w:r w:rsidRPr="00A77171">
        <w:rPr>
          <w:rFonts w:ascii="Brandon Grotesque Regular" w:hAnsi="Brandon Grotesque Regular" w:cstheme="minorHAnsi"/>
          <w:b/>
        </w:rPr>
        <w:t>STEP 2. Link Your Account to Your School</w:t>
      </w:r>
    </w:p>
    <w:p w14:paraId="1DFAB697" w14:textId="77777777" w:rsidR="00890CB1" w:rsidRPr="00A77171" w:rsidRDefault="006657FB" w:rsidP="006657FB">
      <w:pPr>
        <w:pStyle w:val="ListParagraph"/>
        <w:numPr>
          <w:ilvl w:val="0"/>
          <w:numId w:val="13"/>
        </w:numPr>
        <w:ind w:right="-360"/>
        <w:rPr>
          <w:rFonts w:ascii="Brandon Grotesque Regular" w:hAnsi="Brandon Grotesque Regular" w:cstheme="minorHAnsi"/>
        </w:rPr>
      </w:pPr>
      <w:r w:rsidRPr="00A77171">
        <w:rPr>
          <w:rFonts w:ascii="Brandon Grotesque Regular" w:hAnsi="Brandon Grotesque Regular" w:cstheme="minorHAnsi"/>
        </w:rPr>
        <w:t xml:space="preserve">Select your school from the </w:t>
      </w:r>
      <w:r w:rsidRPr="00A77171">
        <w:rPr>
          <w:rFonts w:ascii="Brandon Grotesque Regular" w:hAnsi="Brandon Grotesque Regular" w:cstheme="minorHAnsi"/>
          <w:b/>
        </w:rPr>
        <w:t>Schools I Teach At</w:t>
      </w:r>
      <w:r w:rsidRPr="00A77171">
        <w:rPr>
          <w:rFonts w:ascii="Brandon Grotesque Regular" w:hAnsi="Brandon Grotesque Regular" w:cstheme="minorHAnsi"/>
        </w:rPr>
        <w:t xml:space="preserve"> list. </w:t>
      </w:r>
      <w:r w:rsidRPr="00A77171">
        <w:rPr>
          <w:rFonts w:ascii="Brandon Grotesque Regular" w:hAnsi="Brandon Grotesque Regular" w:cstheme="minorHAnsi"/>
          <w:u w:val="single"/>
        </w:rPr>
        <w:t xml:space="preserve"> </w:t>
      </w:r>
    </w:p>
    <w:p w14:paraId="248F16AB" w14:textId="7A886D65" w:rsidR="00890CB1" w:rsidRPr="00A77171" w:rsidRDefault="006657FB" w:rsidP="006657FB">
      <w:pPr>
        <w:pStyle w:val="ListParagraph"/>
        <w:numPr>
          <w:ilvl w:val="0"/>
          <w:numId w:val="13"/>
        </w:numPr>
        <w:ind w:right="-360"/>
        <w:rPr>
          <w:rFonts w:ascii="Brandon Grotesque Regular" w:hAnsi="Brandon Grotesque Regular" w:cstheme="minorHAnsi"/>
          <w:b/>
        </w:rPr>
      </w:pPr>
      <w:r w:rsidRPr="00A77171">
        <w:rPr>
          <w:rFonts w:ascii="Brandon Grotesque Regular" w:hAnsi="Brandon Grotesque Regular" w:cstheme="minorHAnsi"/>
          <w:b/>
          <w:color w:val="C00000"/>
        </w:rPr>
        <w:t>If your school does not appear on the list, stop here and contact the contest coordinator.</w:t>
      </w:r>
      <w:r w:rsidR="006064CC" w:rsidRPr="00A77171">
        <w:rPr>
          <w:rFonts w:ascii="Brandon Grotesque Regular" w:hAnsi="Brandon Grotesque Regular" w:cstheme="minorHAnsi"/>
          <w:b/>
          <w:color w:val="C00000"/>
        </w:rPr>
        <w:t xml:space="preserve"> Tell them to add your school to the system.</w:t>
      </w:r>
      <w:r w:rsidRPr="00A77171">
        <w:rPr>
          <w:rFonts w:ascii="Brandon Grotesque Regular" w:hAnsi="Brandon Grotesque Regular" w:cstheme="minorHAnsi"/>
          <w:b/>
        </w:rPr>
        <w:t xml:space="preserve"> </w:t>
      </w:r>
    </w:p>
    <w:p w14:paraId="050CBB5D" w14:textId="429326BC" w:rsidR="006657FB" w:rsidRPr="00A77171" w:rsidRDefault="006657FB" w:rsidP="006657FB">
      <w:pPr>
        <w:pStyle w:val="ListParagraph"/>
        <w:numPr>
          <w:ilvl w:val="0"/>
          <w:numId w:val="13"/>
        </w:numPr>
        <w:ind w:right="-360"/>
        <w:rPr>
          <w:rFonts w:ascii="Brandon Grotesque Regular" w:hAnsi="Brandon Grotesque Regular" w:cstheme="minorHAnsi"/>
        </w:rPr>
      </w:pPr>
      <w:r w:rsidRPr="00A77171">
        <w:rPr>
          <w:rFonts w:ascii="Brandon Grotesque Regular" w:hAnsi="Brandon Grotesque Regular" w:cstheme="minorHAnsi"/>
        </w:rPr>
        <w:t>Continue regist</w:t>
      </w:r>
      <w:r w:rsidR="00B14487" w:rsidRPr="00A77171">
        <w:rPr>
          <w:rFonts w:ascii="Brandon Grotesque Regular" w:hAnsi="Brandon Grotesque Regular" w:cstheme="minorHAnsi"/>
        </w:rPr>
        <w:t>ering</w:t>
      </w:r>
      <w:r w:rsidRPr="00A77171">
        <w:rPr>
          <w:rFonts w:ascii="Brandon Grotesque Regular" w:hAnsi="Brandon Grotesque Regular" w:cstheme="minorHAnsi"/>
        </w:rPr>
        <w:t xml:space="preserve"> after your school </w:t>
      </w:r>
      <w:r w:rsidR="006064CC" w:rsidRPr="00A77171">
        <w:rPr>
          <w:rFonts w:ascii="Brandon Grotesque Regular" w:hAnsi="Brandon Grotesque Regular" w:cstheme="minorHAnsi"/>
        </w:rPr>
        <w:t>has been added</w:t>
      </w:r>
      <w:r w:rsidRPr="00A77171">
        <w:rPr>
          <w:rFonts w:ascii="Brandon Grotesque Regular" w:hAnsi="Brandon Grotesque Regular" w:cstheme="minorHAnsi"/>
        </w:rPr>
        <w:t>.</w:t>
      </w:r>
    </w:p>
    <w:p w14:paraId="6ED1F462" w14:textId="4502BC1B" w:rsidR="00890CB1" w:rsidRPr="00A77171" w:rsidRDefault="00890CB1" w:rsidP="00890CB1">
      <w:pPr>
        <w:ind w:right="-360"/>
        <w:rPr>
          <w:rFonts w:ascii="Brandon Grotesque Regular" w:hAnsi="Brandon Grotesque Regular" w:cstheme="minorHAnsi"/>
        </w:rPr>
      </w:pPr>
    </w:p>
    <w:p w14:paraId="10B598FC" w14:textId="7BE6D31F" w:rsidR="00890CB1" w:rsidRPr="00A77171" w:rsidRDefault="00890CB1" w:rsidP="003D07E6">
      <w:pPr>
        <w:ind w:right="-360"/>
        <w:rPr>
          <w:rFonts w:ascii="Brandon Grotesque Regular" w:hAnsi="Brandon Grotesque Regular" w:cstheme="minorHAnsi"/>
          <w:b/>
        </w:rPr>
      </w:pPr>
      <w:r w:rsidRPr="00A77171">
        <w:rPr>
          <w:rFonts w:ascii="Brandon Grotesque Regular" w:hAnsi="Brandon Grotesque Regular" w:cstheme="minorHAnsi"/>
          <w:b/>
        </w:rPr>
        <w:t xml:space="preserve">STEP 3. </w:t>
      </w:r>
      <w:r w:rsidR="006657FB" w:rsidRPr="00A77171">
        <w:rPr>
          <w:rFonts w:ascii="Brandon Grotesque Regular" w:hAnsi="Brandon Grotesque Regular" w:cstheme="minorHAnsi"/>
          <w:b/>
        </w:rPr>
        <w:t>Answer Additional Questions</w:t>
      </w:r>
      <w:r w:rsidR="003D07E6" w:rsidRPr="00A77171">
        <w:rPr>
          <w:rFonts w:ascii="Brandon Grotesque Regular" w:hAnsi="Brandon Grotesque Regular" w:cstheme="minorHAnsi"/>
          <w:b/>
        </w:rPr>
        <w:t>, Permissions, Waivers</w:t>
      </w:r>
    </w:p>
    <w:p w14:paraId="4F1C7BB4" w14:textId="6D86BBA2" w:rsidR="006657FB" w:rsidRPr="00A77171" w:rsidRDefault="00DE27AC" w:rsidP="003D07E6">
      <w:pPr>
        <w:pStyle w:val="ListParagraph"/>
        <w:numPr>
          <w:ilvl w:val="0"/>
          <w:numId w:val="15"/>
        </w:numPr>
        <w:ind w:right="-360"/>
        <w:rPr>
          <w:rFonts w:ascii="Brandon Grotesque Regular" w:hAnsi="Brandon Grotesque Regular" w:cstheme="minorHAnsi"/>
        </w:rPr>
      </w:pPr>
      <w:r w:rsidRPr="00A77171">
        <w:rPr>
          <w:rFonts w:ascii="Brandon Grotesque Regular" w:hAnsi="Brandon Grotesque Regular" w:cstheme="minorHAnsi"/>
          <w:b/>
          <w:color w:val="C00000"/>
        </w:rPr>
        <w:t xml:space="preserve">Please help us by providing the </w:t>
      </w:r>
      <w:r w:rsidR="008454A0" w:rsidRPr="00A77171">
        <w:rPr>
          <w:rFonts w:ascii="Brandon Grotesque Regular" w:hAnsi="Brandon Grotesque Regular" w:cstheme="minorHAnsi"/>
          <w:b/>
          <w:color w:val="C00000"/>
        </w:rPr>
        <w:t xml:space="preserve">total </w:t>
      </w:r>
      <w:r w:rsidRPr="00A77171">
        <w:rPr>
          <w:rFonts w:ascii="Brandon Grotesque Regular" w:hAnsi="Brandon Grotesque Regular" w:cstheme="minorHAnsi"/>
          <w:b/>
          <w:color w:val="C00000"/>
        </w:rPr>
        <w:t xml:space="preserve">number of </w:t>
      </w:r>
      <w:r w:rsidR="008454A0" w:rsidRPr="00A77171">
        <w:rPr>
          <w:rFonts w:ascii="Brandon Grotesque Regular" w:hAnsi="Brandon Grotesque Regular" w:cstheme="minorHAnsi"/>
          <w:b/>
          <w:color w:val="C00000"/>
        </w:rPr>
        <w:t xml:space="preserve">your </w:t>
      </w:r>
      <w:r w:rsidRPr="00A77171">
        <w:rPr>
          <w:rFonts w:ascii="Brandon Grotesque Regular" w:hAnsi="Brandon Grotesque Regular" w:cstheme="minorHAnsi"/>
          <w:b/>
          <w:color w:val="C00000"/>
        </w:rPr>
        <w:t xml:space="preserve">students </w:t>
      </w:r>
      <w:r w:rsidR="008454A0" w:rsidRPr="00A77171">
        <w:rPr>
          <w:rFonts w:ascii="Brandon Grotesque Regular" w:hAnsi="Brandon Grotesque Regular" w:cstheme="minorHAnsi"/>
          <w:b/>
          <w:color w:val="C00000"/>
        </w:rPr>
        <w:t xml:space="preserve">who are using NHD </w:t>
      </w:r>
      <w:r w:rsidR="008454A0" w:rsidRPr="00A77171">
        <w:rPr>
          <w:rFonts w:ascii="Brandon Grotesque Regular" w:hAnsi="Brandon Grotesque Regular" w:cstheme="minorHAnsi"/>
          <w:b/>
          <w:color w:val="C00000"/>
          <w:u w:val="single"/>
        </w:rPr>
        <w:t>in any way</w:t>
      </w:r>
      <w:r w:rsidR="008454A0" w:rsidRPr="00A77171">
        <w:rPr>
          <w:rFonts w:ascii="Brandon Grotesque Regular" w:hAnsi="Brandon Grotesque Regular" w:cstheme="minorHAnsi"/>
          <w:b/>
          <w:color w:val="C00000"/>
        </w:rPr>
        <w:t xml:space="preserve"> thi</w:t>
      </w:r>
      <w:r w:rsidR="00900906" w:rsidRPr="00A77171">
        <w:rPr>
          <w:rFonts w:ascii="Brandon Grotesque Regular" w:hAnsi="Brandon Grotesque Regular" w:cstheme="minorHAnsi"/>
          <w:b/>
          <w:color w:val="C00000"/>
        </w:rPr>
        <w:t xml:space="preserve">s year, even if they will not </w:t>
      </w:r>
      <w:r w:rsidR="00710045" w:rsidRPr="00A77171">
        <w:rPr>
          <w:rFonts w:ascii="Brandon Grotesque Regular" w:hAnsi="Brandon Grotesque Regular" w:cstheme="minorHAnsi"/>
          <w:b/>
          <w:color w:val="C00000"/>
        </w:rPr>
        <w:t>register for</w:t>
      </w:r>
      <w:r w:rsidR="00900906" w:rsidRPr="00A77171">
        <w:rPr>
          <w:rFonts w:ascii="Brandon Grotesque Regular" w:hAnsi="Brandon Grotesque Regular" w:cstheme="minorHAnsi"/>
          <w:b/>
          <w:color w:val="C00000"/>
        </w:rPr>
        <w:t xml:space="preserve"> a contest</w:t>
      </w:r>
      <w:r w:rsidR="008454A0" w:rsidRPr="00A77171">
        <w:rPr>
          <w:rFonts w:ascii="Brandon Grotesque Regular" w:hAnsi="Brandon Grotesque Regular" w:cstheme="minorHAnsi"/>
          <w:b/>
          <w:color w:val="C00000"/>
        </w:rPr>
        <w:t>.</w:t>
      </w:r>
      <w:r w:rsidR="008454A0" w:rsidRPr="00A77171">
        <w:rPr>
          <w:rFonts w:ascii="Brandon Grotesque Regular" w:hAnsi="Brandon Grotesque Regular" w:cstheme="minorHAnsi"/>
          <w:b/>
        </w:rPr>
        <w:t xml:space="preserve"> </w:t>
      </w:r>
      <w:r w:rsidR="00900906" w:rsidRPr="00A77171">
        <w:rPr>
          <w:rFonts w:ascii="Brandon Grotesque Regular" w:hAnsi="Brandon Grotesque Regular" w:cstheme="minorHAnsi"/>
        </w:rPr>
        <w:t xml:space="preserve"> This is how we gather student participation </w:t>
      </w:r>
      <w:r w:rsidR="008454A0" w:rsidRPr="00A77171">
        <w:rPr>
          <w:rFonts w:ascii="Brandon Grotesque Regular" w:hAnsi="Brandon Grotesque Regular" w:cstheme="minorHAnsi"/>
        </w:rPr>
        <w:t xml:space="preserve">for the entire state, and we depend on you to make </w:t>
      </w:r>
      <w:r w:rsidR="00900906" w:rsidRPr="00A77171">
        <w:rPr>
          <w:rFonts w:ascii="Brandon Grotesque Regular" w:hAnsi="Brandon Grotesque Regular" w:cstheme="minorHAnsi"/>
        </w:rPr>
        <w:t xml:space="preserve">these numbers </w:t>
      </w:r>
      <w:r w:rsidR="008454A0" w:rsidRPr="00A77171">
        <w:rPr>
          <w:rFonts w:ascii="Brandon Grotesque Regular" w:hAnsi="Brandon Grotesque Regular" w:cstheme="minorHAnsi"/>
        </w:rPr>
        <w:t>as accurate as possible. Thanks!</w:t>
      </w:r>
    </w:p>
    <w:p w14:paraId="17E2106E" w14:textId="77777777" w:rsidR="00890CB1" w:rsidRPr="00A77171" w:rsidRDefault="00890CB1" w:rsidP="00890CB1">
      <w:pPr>
        <w:pStyle w:val="ListParagraph"/>
        <w:numPr>
          <w:ilvl w:val="0"/>
          <w:numId w:val="13"/>
        </w:numPr>
        <w:ind w:right="-360"/>
        <w:rPr>
          <w:rFonts w:ascii="Brandon Grotesque Regular" w:hAnsi="Brandon Grotesque Regular" w:cstheme="minorHAnsi"/>
        </w:rPr>
      </w:pPr>
      <w:r w:rsidRPr="00A77171">
        <w:rPr>
          <w:rFonts w:ascii="Brandon Grotesque Regular" w:hAnsi="Brandon Grotesque Regular" w:cstheme="minorHAnsi"/>
        </w:rPr>
        <w:t>Agree to NHD permissions and waivers.</w:t>
      </w:r>
    </w:p>
    <w:p w14:paraId="642AAD61" w14:textId="51B491E4" w:rsidR="00890CB1" w:rsidRPr="00A77171" w:rsidRDefault="004B4AFD" w:rsidP="00890CB1">
      <w:pPr>
        <w:pStyle w:val="ListParagraph"/>
        <w:numPr>
          <w:ilvl w:val="0"/>
          <w:numId w:val="13"/>
        </w:numPr>
        <w:ind w:right="-360"/>
        <w:rPr>
          <w:rFonts w:ascii="Brandon Grotesque Regular" w:hAnsi="Brandon Grotesque Regular" w:cstheme="minorHAnsi"/>
        </w:rPr>
      </w:pPr>
      <w:r w:rsidRPr="00A77171">
        <w:rPr>
          <w:rFonts w:ascii="Brandon Grotesque Regular" w:hAnsi="Brandon Grotesque Regular" w:cstheme="minorHAnsi"/>
        </w:rPr>
        <w:t xml:space="preserve">Save and </w:t>
      </w:r>
      <w:r w:rsidR="000039C7" w:rsidRPr="00A77171">
        <w:rPr>
          <w:rFonts w:ascii="Brandon Grotesque Regular" w:hAnsi="Brandon Grotesque Regular" w:cstheme="minorHAnsi"/>
        </w:rPr>
        <w:t>exit</w:t>
      </w:r>
      <w:r w:rsidR="00AA05E2" w:rsidRPr="00A77171">
        <w:rPr>
          <w:rFonts w:ascii="Brandon Grotesque Regular" w:hAnsi="Brandon Grotesque Regular" w:cstheme="minorHAnsi"/>
        </w:rPr>
        <w:t>.</w:t>
      </w:r>
    </w:p>
    <w:p w14:paraId="0ADEF0DC" w14:textId="7E08014D" w:rsidR="00890CB1" w:rsidRPr="00A77171" w:rsidRDefault="00890CB1" w:rsidP="00890CB1">
      <w:pPr>
        <w:ind w:right="-360"/>
        <w:rPr>
          <w:rFonts w:ascii="Brandon Grotesque Regular" w:hAnsi="Brandon Grotesque Regular" w:cstheme="minorHAnsi"/>
        </w:rPr>
      </w:pPr>
    </w:p>
    <w:p w14:paraId="3576848A" w14:textId="40088563" w:rsidR="00890CB1" w:rsidRPr="00A77171" w:rsidRDefault="00890CB1" w:rsidP="00890CB1">
      <w:pPr>
        <w:ind w:right="-360"/>
        <w:rPr>
          <w:rFonts w:ascii="Brandon Grotesque Regular" w:hAnsi="Brandon Grotesque Regular" w:cstheme="minorHAnsi"/>
          <w:b/>
        </w:rPr>
      </w:pPr>
      <w:r w:rsidRPr="00A77171">
        <w:rPr>
          <w:rFonts w:ascii="Brandon Grotesque Regular" w:hAnsi="Brandon Grotesque Regular" w:cstheme="minorHAnsi"/>
          <w:b/>
        </w:rPr>
        <w:t xml:space="preserve">You’ll Know Your </w:t>
      </w:r>
      <w:r w:rsidR="003D07E6" w:rsidRPr="00A77171">
        <w:rPr>
          <w:rFonts w:ascii="Brandon Grotesque Regular" w:hAnsi="Brandon Grotesque Regular" w:cstheme="minorHAnsi"/>
          <w:b/>
        </w:rPr>
        <w:t xml:space="preserve">Teacher Account </w:t>
      </w:r>
      <w:r w:rsidRPr="00A77171">
        <w:rPr>
          <w:rFonts w:ascii="Brandon Grotesque Regular" w:hAnsi="Brandon Grotesque Regular" w:cstheme="minorHAnsi"/>
          <w:b/>
        </w:rPr>
        <w:t>is Complete When</w:t>
      </w:r>
      <w:r w:rsidR="00B73F8F" w:rsidRPr="00A77171">
        <w:rPr>
          <w:rFonts w:ascii="Brandon Grotesque Regular" w:hAnsi="Brandon Grotesque Regular" w:cstheme="minorHAnsi"/>
          <w:b/>
        </w:rPr>
        <w:t>:</w:t>
      </w:r>
    </w:p>
    <w:p w14:paraId="52B6A8C2" w14:textId="77777777" w:rsidR="00890CB1" w:rsidRPr="00A77171" w:rsidRDefault="00890CB1" w:rsidP="00B73F8F">
      <w:pPr>
        <w:pStyle w:val="ListParagraph"/>
        <w:numPr>
          <w:ilvl w:val="0"/>
          <w:numId w:val="14"/>
        </w:numPr>
        <w:ind w:left="720" w:right="-360"/>
        <w:rPr>
          <w:rFonts w:ascii="Brandon Grotesque Regular" w:eastAsia="Times New Roman" w:hAnsi="Brandon Grotesque Regular" w:cstheme="minorHAnsi"/>
          <w:color w:val="000000" w:themeColor="text1"/>
          <w:lang w:val="en-US"/>
        </w:rPr>
      </w:pPr>
      <w:r w:rsidRPr="00A77171">
        <w:rPr>
          <w:rFonts w:ascii="Brandon Grotesque Regular" w:hAnsi="Brandon Grotesque Regular" w:cstheme="minorHAnsi"/>
        </w:rPr>
        <w:t xml:space="preserve">You arrive at the </w:t>
      </w:r>
      <w:r w:rsidRPr="00A77171">
        <w:rPr>
          <w:rFonts w:ascii="Brandon Grotesque Regular" w:hAnsi="Brandon Grotesque Regular" w:cstheme="minorHAnsi"/>
          <w:b/>
        </w:rPr>
        <w:t>Registration Complete</w:t>
      </w:r>
      <w:r w:rsidRPr="00A77171">
        <w:rPr>
          <w:rFonts w:ascii="Brandon Grotesque Regular" w:hAnsi="Brandon Grotesque Regular" w:cstheme="minorHAnsi"/>
        </w:rPr>
        <w:t xml:space="preserve"> screen that shows your username. </w:t>
      </w:r>
    </w:p>
    <w:p w14:paraId="63598EBE" w14:textId="6AF89F4F" w:rsidR="00890CB1" w:rsidRPr="00A77171" w:rsidRDefault="00890CB1" w:rsidP="00B73F8F">
      <w:pPr>
        <w:pStyle w:val="ListParagraph"/>
        <w:numPr>
          <w:ilvl w:val="0"/>
          <w:numId w:val="14"/>
        </w:numPr>
        <w:ind w:left="720" w:right="-360"/>
        <w:rPr>
          <w:rFonts w:ascii="Brandon Grotesque Regular" w:eastAsia="Times New Roman" w:hAnsi="Brandon Grotesque Regular" w:cstheme="minorHAnsi"/>
          <w:color w:val="000000" w:themeColor="text1"/>
          <w:lang w:val="en-US"/>
        </w:rPr>
      </w:pPr>
      <w:r w:rsidRPr="00A77171">
        <w:rPr>
          <w:rStyle w:val="Strong"/>
          <w:rFonts w:ascii="Brandon Grotesque Regular" w:hAnsi="Brandon Grotesque Regular" w:cstheme="minorHAnsi"/>
          <w:b w:val="0"/>
          <w:color w:val="000000" w:themeColor="text1"/>
          <w:shd w:val="clear" w:color="auto" w:fill="FFFFFF"/>
        </w:rPr>
        <w:t>You receive a</w:t>
      </w:r>
      <w:r w:rsidRPr="00A77171">
        <w:rPr>
          <w:rStyle w:val="Strong"/>
          <w:rFonts w:ascii="Brandon Grotesque Regular" w:hAnsi="Brandon Grotesque Regular" w:cstheme="minorHAnsi"/>
          <w:color w:val="000000" w:themeColor="text1"/>
          <w:shd w:val="clear" w:color="auto" w:fill="FFFFFF"/>
        </w:rPr>
        <w:t xml:space="preserve"> Registration Complete </w:t>
      </w:r>
      <w:r w:rsidRPr="00A77171">
        <w:rPr>
          <w:rFonts w:ascii="Brandon Grotesque Regular" w:hAnsi="Brandon Grotesque Regular" w:cstheme="minorHAnsi"/>
          <w:color w:val="000000" w:themeColor="text1"/>
          <w:shd w:val="clear" w:color="auto" w:fill="FFFFFF"/>
        </w:rPr>
        <w:t>email from </w:t>
      </w:r>
      <w:hyperlink r:id="rId22" w:history="1">
        <w:r w:rsidRPr="00A77171">
          <w:rPr>
            <w:rStyle w:val="Hyperlink"/>
            <w:rFonts w:ascii="Brandon Grotesque Regular" w:hAnsi="Brandon Grotesque Regular" w:cstheme="minorHAnsi"/>
            <w:b/>
            <w:color w:val="4472C4" w:themeColor="accent1"/>
            <w:u w:val="none"/>
            <w:shd w:val="clear" w:color="auto" w:fill="FFFFFF"/>
          </w:rPr>
          <w:t>NoReply@zfairs.com</w:t>
        </w:r>
      </w:hyperlink>
      <w:r w:rsidRPr="00A77171">
        <w:rPr>
          <w:rFonts w:ascii="Brandon Grotesque Regular" w:hAnsi="Brandon Grotesque Regular" w:cstheme="minorHAnsi"/>
          <w:color w:val="000000" w:themeColor="text1"/>
          <w:shd w:val="clear" w:color="auto" w:fill="FFFFFF"/>
        </w:rPr>
        <w:t xml:space="preserve"> (</w:t>
      </w:r>
      <w:r w:rsidR="00B14487" w:rsidRPr="00A77171">
        <w:rPr>
          <w:rFonts w:ascii="Brandon Grotesque Regular" w:hAnsi="Brandon Grotesque Regular" w:cstheme="minorHAnsi"/>
          <w:color w:val="000000" w:themeColor="text1"/>
          <w:shd w:val="clear" w:color="auto" w:fill="FFFFFF"/>
        </w:rPr>
        <w:t>c</w:t>
      </w:r>
      <w:r w:rsidRPr="00A77171">
        <w:rPr>
          <w:rFonts w:ascii="Brandon Grotesque Regular" w:hAnsi="Brandon Grotesque Regular" w:cstheme="minorHAnsi"/>
          <w:color w:val="000000" w:themeColor="text1"/>
          <w:shd w:val="clear" w:color="auto" w:fill="FFFFFF"/>
        </w:rPr>
        <w:t>heck your spam folder)</w:t>
      </w:r>
      <w:r w:rsidR="00B14487" w:rsidRPr="00A77171">
        <w:rPr>
          <w:rFonts w:ascii="Brandon Grotesque Regular" w:hAnsi="Brandon Grotesque Regular" w:cstheme="minorHAnsi"/>
          <w:color w:val="000000" w:themeColor="text1"/>
          <w:shd w:val="clear" w:color="auto" w:fill="FFFFFF"/>
        </w:rPr>
        <w:t>.</w:t>
      </w:r>
    </w:p>
    <w:p w14:paraId="2DC292E2" w14:textId="216347C2" w:rsidR="009C62AE" w:rsidRPr="00A77171" w:rsidRDefault="00392ABE" w:rsidP="00B73F8F">
      <w:pPr>
        <w:pStyle w:val="ListParagraph"/>
        <w:numPr>
          <w:ilvl w:val="0"/>
          <w:numId w:val="14"/>
        </w:numPr>
        <w:ind w:left="720" w:right="-360"/>
        <w:rPr>
          <w:rFonts w:ascii="Brandon Grotesque Regular" w:eastAsia="Times New Roman" w:hAnsi="Brandon Grotesque Regular" w:cstheme="minorHAnsi"/>
          <w:b/>
          <w:color w:val="000000" w:themeColor="text1"/>
          <w:lang w:val="en-US"/>
        </w:rPr>
      </w:pPr>
      <w:r w:rsidRPr="00A77171">
        <w:rPr>
          <w:rFonts w:ascii="Brandon Grotesque Regular" w:eastAsia="Times New Roman" w:hAnsi="Brandon Grotesque Regular" w:cstheme="minorHAnsi"/>
          <w:b/>
          <w:color w:val="C00000"/>
          <w:lang w:val="en-US"/>
        </w:rPr>
        <w:t xml:space="preserve">Your students may begin registering after your account is </w:t>
      </w:r>
      <w:r w:rsidR="00B14487" w:rsidRPr="00A77171">
        <w:rPr>
          <w:rFonts w:ascii="Brandon Grotesque Regular" w:eastAsia="Times New Roman" w:hAnsi="Brandon Grotesque Regular" w:cstheme="minorHAnsi"/>
          <w:b/>
          <w:color w:val="C00000"/>
          <w:lang w:val="en-US"/>
        </w:rPr>
        <w:t>complete</w:t>
      </w:r>
      <w:r w:rsidRPr="00A77171">
        <w:rPr>
          <w:rFonts w:ascii="Brandon Grotesque Regular" w:eastAsia="Times New Roman" w:hAnsi="Brandon Grotesque Regular" w:cstheme="minorHAnsi"/>
          <w:b/>
          <w:color w:val="C00000"/>
          <w:lang w:val="en-US"/>
        </w:rPr>
        <w:t>.</w:t>
      </w:r>
    </w:p>
    <w:p w14:paraId="3FD140E8" w14:textId="0D5C15E9" w:rsidR="00BF1439" w:rsidRPr="00A77171" w:rsidRDefault="00BF1439" w:rsidP="00B73F8F">
      <w:pPr>
        <w:rPr>
          <w:rFonts w:ascii="Brandon Grotesque Regular" w:hAnsi="Brandon Grotesque Regular" w:cstheme="minorHAnsi"/>
        </w:rPr>
      </w:pPr>
    </w:p>
    <w:p w14:paraId="20C141F8" w14:textId="1F907B00" w:rsidR="00B73F8F" w:rsidRPr="00A77171" w:rsidRDefault="00B73F8F" w:rsidP="00B73F8F">
      <w:pPr>
        <w:rPr>
          <w:rFonts w:ascii="Brandon Grotesque Regular" w:hAnsi="Brandon Grotesque Regular" w:cstheme="minorHAnsi"/>
          <w:b/>
        </w:rPr>
      </w:pPr>
      <w:r w:rsidRPr="00A77171">
        <w:rPr>
          <w:rFonts w:ascii="Brandon Grotesque Regular" w:hAnsi="Brandon Grotesque Regular" w:cstheme="minorHAnsi"/>
          <w:b/>
        </w:rPr>
        <w:lastRenderedPageBreak/>
        <w:t>How to Find Your MY STUDENTS List</w:t>
      </w:r>
    </w:p>
    <w:p w14:paraId="3C403196" w14:textId="64D0A471" w:rsidR="00B73F8F" w:rsidRPr="00A77171" w:rsidRDefault="00B73F8F" w:rsidP="00B73F8F">
      <w:pPr>
        <w:pStyle w:val="ListParagraph"/>
        <w:numPr>
          <w:ilvl w:val="0"/>
          <w:numId w:val="16"/>
        </w:numPr>
        <w:rPr>
          <w:rFonts w:ascii="Brandon Grotesque Regular" w:hAnsi="Brandon Grotesque Regular" w:cstheme="minorHAnsi"/>
        </w:rPr>
      </w:pPr>
      <w:r w:rsidRPr="00A77171">
        <w:rPr>
          <w:rFonts w:ascii="Brandon Grotesque Regular" w:hAnsi="Brandon Grotesque Regular" w:cstheme="minorHAnsi"/>
        </w:rPr>
        <w:t>Login to the correct contest, using the username and password established above.</w:t>
      </w:r>
    </w:p>
    <w:p w14:paraId="2A48B38D" w14:textId="2A605770" w:rsidR="00B73F8F" w:rsidRPr="00A77171" w:rsidRDefault="00B73F8F" w:rsidP="00B73F8F">
      <w:pPr>
        <w:pStyle w:val="ListParagraph"/>
        <w:numPr>
          <w:ilvl w:val="0"/>
          <w:numId w:val="16"/>
        </w:numPr>
        <w:rPr>
          <w:rFonts w:ascii="Brandon Grotesque Regular" w:hAnsi="Brandon Grotesque Regular" w:cstheme="minorHAnsi"/>
        </w:rPr>
      </w:pPr>
      <w:r w:rsidRPr="00A77171">
        <w:rPr>
          <w:rFonts w:ascii="Brandon Grotesque Regular" w:hAnsi="Brandon Grotesque Regular" w:cstheme="minorHAnsi"/>
        </w:rPr>
        <w:t xml:space="preserve">Look for the </w:t>
      </w:r>
      <w:r w:rsidRPr="00A77171">
        <w:rPr>
          <w:rFonts w:ascii="Brandon Grotesque Regular" w:hAnsi="Brandon Grotesque Regular" w:cstheme="minorHAnsi"/>
          <w:b/>
        </w:rPr>
        <w:t>My Students</w:t>
      </w:r>
      <w:r w:rsidRPr="00A77171">
        <w:rPr>
          <w:rFonts w:ascii="Brandon Grotesque Regular" w:hAnsi="Brandon Grotesque Regular" w:cstheme="minorHAnsi"/>
        </w:rPr>
        <w:t xml:space="preserve"> button in the top white menu bar.</w:t>
      </w:r>
    </w:p>
    <w:p w14:paraId="31E2704B" w14:textId="77777777" w:rsidR="00B73F8F" w:rsidRPr="00A77171" w:rsidRDefault="00B73F8F" w:rsidP="00B865E6">
      <w:pPr>
        <w:rPr>
          <w:rFonts w:ascii="Brandon Grotesque Regular" w:hAnsi="Brandon Grotesque Regular" w:cstheme="minorHAnsi"/>
          <w:b/>
        </w:rPr>
      </w:pPr>
    </w:p>
    <w:p w14:paraId="6E5B2129" w14:textId="12C65CA7" w:rsidR="00B73F8F" w:rsidRPr="00A77171" w:rsidRDefault="00B73F8F" w:rsidP="00B865E6">
      <w:pPr>
        <w:rPr>
          <w:rFonts w:ascii="Brandon Grotesque Regular" w:hAnsi="Brandon Grotesque Regular" w:cstheme="minorHAnsi"/>
          <w:b/>
        </w:rPr>
      </w:pPr>
      <w:r w:rsidRPr="00A77171">
        <w:rPr>
          <w:rFonts w:ascii="Brandon Grotesque Regular" w:hAnsi="Brandon Grotesque Regular" w:cstheme="minorHAnsi"/>
          <w:b/>
        </w:rPr>
        <w:t xml:space="preserve">If Your Students Advance </w:t>
      </w:r>
      <w:r w:rsidR="00543AFB" w:rsidRPr="00A77171">
        <w:rPr>
          <w:rFonts w:ascii="Brandon Grotesque Regular" w:hAnsi="Brandon Grotesque Regular" w:cstheme="minorHAnsi"/>
          <w:b/>
        </w:rPr>
        <w:t xml:space="preserve">to </w:t>
      </w:r>
      <w:r w:rsidR="00A77171">
        <w:rPr>
          <w:rFonts w:ascii="Brandon Grotesque Regular" w:hAnsi="Brandon Grotesque Regular" w:cstheme="minorHAnsi"/>
          <w:b/>
        </w:rPr>
        <w:t>State</w:t>
      </w:r>
      <w:r w:rsidR="00543AFB" w:rsidRPr="00A77171">
        <w:rPr>
          <w:rFonts w:ascii="Brandon Grotesque Regular" w:hAnsi="Brandon Grotesque Regular" w:cstheme="minorHAnsi"/>
          <w:b/>
        </w:rPr>
        <w:t>/Nationals</w:t>
      </w:r>
    </w:p>
    <w:p w14:paraId="42B6724A" w14:textId="5465E01A" w:rsidR="00543AFB" w:rsidRPr="00A77171" w:rsidRDefault="00543AFB" w:rsidP="00543AFB">
      <w:pPr>
        <w:pStyle w:val="ListParagraph"/>
        <w:numPr>
          <w:ilvl w:val="0"/>
          <w:numId w:val="17"/>
        </w:numPr>
        <w:rPr>
          <w:rFonts w:ascii="Brandon Grotesque Regular" w:hAnsi="Brandon Grotesque Regular" w:cstheme="minorHAnsi"/>
          <w:b/>
          <w:color w:val="C00000"/>
        </w:rPr>
      </w:pPr>
      <w:r w:rsidRPr="00A77171">
        <w:rPr>
          <w:rFonts w:ascii="Brandon Grotesque Regular" w:eastAsia="Times New Roman" w:hAnsi="Brandon Grotesque Regular" w:cstheme="minorHAnsi"/>
          <w:b/>
          <w:color w:val="C00000"/>
          <w:lang w:val="en-US"/>
        </w:rPr>
        <w:t>Do not create a new Teacher Account. The system will advance your account to the next contest automatically.</w:t>
      </w:r>
    </w:p>
    <w:p w14:paraId="0AF223F6" w14:textId="352CC0C7" w:rsidR="00B73F8F" w:rsidRPr="00A77171" w:rsidRDefault="00B73F8F" w:rsidP="00B73F8F">
      <w:pPr>
        <w:pStyle w:val="ListParagraph"/>
        <w:numPr>
          <w:ilvl w:val="0"/>
          <w:numId w:val="17"/>
        </w:numPr>
        <w:rPr>
          <w:rFonts w:ascii="Brandon Grotesque Regular" w:hAnsi="Brandon Grotesque Regular" w:cstheme="minorHAnsi"/>
          <w:b/>
        </w:rPr>
      </w:pPr>
      <w:r w:rsidRPr="00A77171">
        <w:rPr>
          <w:rFonts w:ascii="Brandon Grotesque Regular" w:hAnsi="Brandon Grotesque Regular" w:cstheme="minorHAnsi"/>
        </w:rPr>
        <w:t>Y</w:t>
      </w:r>
      <w:proofErr w:type="spellStart"/>
      <w:r w:rsidR="001A5DC4" w:rsidRPr="00A77171">
        <w:rPr>
          <w:rFonts w:ascii="Brandon Grotesque Regular" w:eastAsia="Times New Roman" w:hAnsi="Brandon Grotesque Regular" w:cstheme="minorHAnsi"/>
          <w:lang w:val="en-US"/>
        </w:rPr>
        <w:t>ou</w:t>
      </w:r>
      <w:proofErr w:type="spellEnd"/>
      <w:r w:rsidR="001A5DC4" w:rsidRPr="00A77171">
        <w:rPr>
          <w:rFonts w:ascii="Brandon Grotesque Regular" w:eastAsia="Times New Roman" w:hAnsi="Brandon Grotesque Regular" w:cstheme="minorHAnsi"/>
          <w:lang w:val="en-US"/>
        </w:rPr>
        <w:t xml:space="preserve"> will receive an email </w:t>
      </w:r>
      <w:r w:rsidR="00543AFB" w:rsidRPr="00A77171">
        <w:rPr>
          <w:rFonts w:ascii="Brandon Grotesque Regular" w:eastAsia="Times New Roman" w:hAnsi="Brandon Grotesque Regular" w:cstheme="minorHAnsi"/>
          <w:lang w:val="en-US"/>
        </w:rPr>
        <w:t xml:space="preserve">from </w:t>
      </w:r>
      <w:r w:rsidR="00543AFB" w:rsidRPr="00A77171">
        <w:rPr>
          <w:rFonts w:ascii="Brandon Grotesque Regular" w:eastAsia="Times New Roman" w:hAnsi="Brandon Grotesque Regular" w:cstheme="minorHAnsi"/>
          <w:b/>
          <w:color w:val="4472C4" w:themeColor="accent1"/>
          <w:lang w:val="en-US"/>
        </w:rPr>
        <w:t>zfairs.com</w:t>
      </w:r>
      <w:r w:rsidR="00543AFB" w:rsidRPr="00A77171">
        <w:rPr>
          <w:rFonts w:ascii="Brandon Grotesque Regular" w:eastAsia="Times New Roman" w:hAnsi="Brandon Grotesque Regular" w:cstheme="minorHAnsi"/>
          <w:color w:val="4472C4" w:themeColor="accent1"/>
          <w:lang w:val="en-US"/>
        </w:rPr>
        <w:t xml:space="preserve"> </w:t>
      </w:r>
      <w:r w:rsidR="001A5DC4" w:rsidRPr="00A77171">
        <w:rPr>
          <w:rFonts w:ascii="Brandon Grotesque Regular" w:eastAsia="Times New Roman" w:hAnsi="Brandon Grotesque Regular" w:cstheme="minorHAnsi"/>
          <w:lang w:val="en-US"/>
        </w:rPr>
        <w:t xml:space="preserve">with </w:t>
      </w:r>
      <w:r w:rsidRPr="00A77171">
        <w:rPr>
          <w:rFonts w:ascii="Brandon Grotesque Regular" w:eastAsia="Times New Roman" w:hAnsi="Brandon Grotesque Regular" w:cstheme="minorHAnsi"/>
          <w:lang w:val="en-US"/>
        </w:rPr>
        <w:t xml:space="preserve">a </w:t>
      </w:r>
      <w:r w:rsidR="001A5DC4" w:rsidRPr="00A77171">
        <w:rPr>
          <w:rFonts w:ascii="Brandon Grotesque Regular" w:eastAsia="Times New Roman" w:hAnsi="Brandon Grotesque Regular" w:cstheme="minorHAnsi"/>
          <w:lang w:val="en-US"/>
        </w:rPr>
        <w:t>link to</w:t>
      </w:r>
      <w:r w:rsidRPr="00A77171">
        <w:rPr>
          <w:rFonts w:ascii="Brandon Grotesque Regular" w:eastAsia="Times New Roman" w:hAnsi="Brandon Grotesque Regular" w:cstheme="minorHAnsi"/>
          <w:lang w:val="en-US"/>
        </w:rPr>
        <w:t xml:space="preserve"> access</w:t>
      </w:r>
      <w:r w:rsidR="001A5DC4" w:rsidRPr="00A77171">
        <w:rPr>
          <w:rFonts w:ascii="Brandon Grotesque Regular" w:eastAsia="Times New Roman" w:hAnsi="Brandon Grotesque Regular" w:cstheme="minorHAnsi"/>
          <w:lang w:val="en-US"/>
        </w:rPr>
        <w:t xml:space="preserve"> the next contest.</w:t>
      </w:r>
      <w:r w:rsidR="0023118F" w:rsidRPr="00A77171">
        <w:rPr>
          <w:rFonts w:ascii="Brandon Grotesque Regular" w:eastAsia="Times New Roman" w:hAnsi="Brandon Grotesque Regular" w:cstheme="minorHAnsi"/>
          <w:lang w:val="en-US"/>
        </w:rPr>
        <w:t xml:space="preserve"> </w:t>
      </w:r>
    </w:p>
    <w:p w14:paraId="034E2E2E" w14:textId="6C4FDF52" w:rsidR="00B73F8F" w:rsidRPr="00A77171" w:rsidRDefault="00B73F8F" w:rsidP="009C62AE">
      <w:pPr>
        <w:pStyle w:val="ListParagraph"/>
        <w:numPr>
          <w:ilvl w:val="0"/>
          <w:numId w:val="17"/>
        </w:numPr>
        <w:rPr>
          <w:rFonts w:ascii="Brandon Grotesque Regular" w:hAnsi="Brandon Grotesque Regular" w:cstheme="minorHAnsi"/>
          <w:b/>
        </w:rPr>
      </w:pPr>
      <w:r w:rsidRPr="00A77171">
        <w:rPr>
          <w:rFonts w:ascii="Brandon Grotesque Regular" w:eastAsia="Times New Roman" w:hAnsi="Brandon Grotesque Regular" w:cstheme="minorHAnsi"/>
          <w:lang w:val="en-US"/>
        </w:rPr>
        <w:t>Click on the link</w:t>
      </w:r>
      <w:r w:rsidR="009C62AE" w:rsidRPr="00A77171">
        <w:rPr>
          <w:rFonts w:ascii="Brandon Grotesque Regular" w:eastAsia="Times New Roman" w:hAnsi="Brandon Grotesque Regular" w:cstheme="minorHAnsi"/>
          <w:lang w:val="en-US"/>
        </w:rPr>
        <w:t>. U</w:t>
      </w:r>
      <w:r w:rsidRPr="00A77171">
        <w:rPr>
          <w:rFonts w:ascii="Brandon Grotesque Regular" w:eastAsia="Times New Roman" w:hAnsi="Brandon Grotesque Regular" w:cstheme="minorHAnsi"/>
          <w:lang w:val="en-US"/>
        </w:rPr>
        <w:t xml:space="preserve">se the username and password you established above to login to your Teacher Account. </w:t>
      </w:r>
    </w:p>
    <w:p w14:paraId="7A9C7B9B" w14:textId="1DECE947" w:rsidR="00710045" w:rsidRPr="002F2FB7" w:rsidRDefault="009C62AE" w:rsidP="00CB7FB7">
      <w:pPr>
        <w:pStyle w:val="ListParagraph"/>
        <w:numPr>
          <w:ilvl w:val="0"/>
          <w:numId w:val="17"/>
        </w:numPr>
        <w:spacing w:line="240" w:lineRule="auto"/>
        <w:rPr>
          <w:rFonts w:ascii="Brandon Grotesque Regular" w:eastAsia="Times New Roman" w:hAnsi="Brandon Grotesque Regular" w:cstheme="minorHAnsi"/>
          <w:b/>
          <w:color w:val="000000" w:themeColor="text1"/>
          <w:sz w:val="28"/>
          <w:szCs w:val="24"/>
          <w:lang w:val="en-US"/>
        </w:rPr>
      </w:pPr>
      <w:r w:rsidRPr="002F2FB7">
        <w:rPr>
          <w:rFonts w:ascii="Brandon Grotesque Regular" w:hAnsi="Brandon Grotesque Regular" w:cstheme="minorHAnsi"/>
        </w:rPr>
        <w:t xml:space="preserve">Always access the contest </w:t>
      </w:r>
      <w:r w:rsidR="00543AFB" w:rsidRPr="002F2FB7">
        <w:rPr>
          <w:rFonts w:ascii="Brandon Grotesque Regular" w:hAnsi="Brandon Grotesque Regular" w:cstheme="minorHAnsi"/>
        </w:rPr>
        <w:t>in which your students are currently competing</w:t>
      </w:r>
      <w:r w:rsidRPr="002F2FB7">
        <w:rPr>
          <w:rFonts w:ascii="Brandon Grotesque Regular" w:hAnsi="Brandon Grotesque Regular" w:cstheme="minorHAnsi"/>
        </w:rPr>
        <w:t xml:space="preserve">.  Once they have advanced, </w:t>
      </w:r>
      <w:r w:rsidR="00710045" w:rsidRPr="002F2FB7">
        <w:rPr>
          <w:rFonts w:ascii="Brandon Grotesque Regular" w:hAnsi="Brandon Grotesque Regular" w:cstheme="minorHAnsi"/>
        </w:rPr>
        <w:t xml:space="preserve">you cannot edit </w:t>
      </w:r>
      <w:r w:rsidRPr="002F2FB7">
        <w:rPr>
          <w:rFonts w:ascii="Brandon Grotesque Regular" w:hAnsi="Brandon Grotesque Regular" w:cstheme="minorHAnsi"/>
        </w:rPr>
        <w:t xml:space="preserve">information </w:t>
      </w:r>
      <w:r w:rsidR="00B14487" w:rsidRPr="002F2FB7">
        <w:rPr>
          <w:rFonts w:ascii="Brandon Grotesque Regular" w:hAnsi="Brandon Grotesque Regular" w:cstheme="minorHAnsi"/>
        </w:rPr>
        <w:t>in</w:t>
      </w:r>
      <w:r w:rsidRPr="002F2FB7">
        <w:rPr>
          <w:rFonts w:ascii="Brandon Grotesque Regular" w:hAnsi="Brandon Grotesque Regular" w:cstheme="minorHAnsi"/>
        </w:rPr>
        <w:t xml:space="preserve"> previous contests.</w:t>
      </w:r>
    </w:p>
    <w:p w14:paraId="61E19858" w14:textId="13F6B578" w:rsidR="008454A0" w:rsidRPr="00A77171" w:rsidRDefault="009C62AE" w:rsidP="008454A0">
      <w:pPr>
        <w:spacing w:before="300" w:after="150" w:line="240" w:lineRule="auto"/>
        <w:outlineLvl w:val="2"/>
        <w:rPr>
          <w:rFonts w:ascii="Brandon Grotesque Regular" w:eastAsia="Times New Roman" w:hAnsi="Brandon Grotesque Regular" w:cstheme="minorHAnsi"/>
          <w:b/>
          <w:color w:val="000000" w:themeColor="text1"/>
          <w:sz w:val="28"/>
          <w:szCs w:val="24"/>
          <w:lang w:val="en-US"/>
        </w:rPr>
      </w:pPr>
      <w:r w:rsidRPr="00A77171">
        <w:rPr>
          <w:rFonts w:ascii="Brandon Grotesque Regular" w:eastAsia="Times New Roman" w:hAnsi="Brandon Grotesque Regular" w:cstheme="minorHAnsi"/>
          <w:b/>
          <w:color w:val="000000" w:themeColor="text1"/>
          <w:sz w:val="28"/>
          <w:szCs w:val="24"/>
          <w:lang w:val="en-US"/>
        </w:rPr>
        <w:t xml:space="preserve">NHD </w:t>
      </w:r>
      <w:r w:rsidR="00585215" w:rsidRPr="00A77171">
        <w:rPr>
          <w:rFonts w:ascii="Brandon Grotesque Regular" w:eastAsia="Times New Roman" w:hAnsi="Brandon Grotesque Regular" w:cstheme="minorHAnsi"/>
          <w:b/>
          <w:color w:val="000000" w:themeColor="text1"/>
          <w:sz w:val="28"/>
          <w:szCs w:val="24"/>
          <w:lang w:val="en-US"/>
        </w:rPr>
        <w:t xml:space="preserve">Teacher </w:t>
      </w:r>
      <w:r w:rsidR="008454A0" w:rsidRPr="00A77171">
        <w:rPr>
          <w:rFonts w:ascii="Brandon Grotesque Regular" w:eastAsia="Times New Roman" w:hAnsi="Brandon Grotesque Regular" w:cstheme="minorHAnsi"/>
          <w:b/>
          <w:color w:val="000000" w:themeColor="text1"/>
          <w:sz w:val="28"/>
          <w:szCs w:val="24"/>
          <w:lang w:val="en-US"/>
        </w:rPr>
        <w:t>Permissions and Waivers</w:t>
      </w:r>
    </w:p>
    <w:p w14:paraId="269E59DD" w14:textId="77777777" w:rsidR="008454A0" w:rsidRPr="00A77171" w:rsidRDefault="008454A0" w:rsidP="008454A0">
      <w:pPr>
        <w:spacing w:after="150" w:line="240" w:lineRule="auto"/>
        <w:rPr>
          <w:rFonts w:ascii="Brandon Grotesque Regular" w:eastAsia="Times New Roman" w:hAnsi="Brandon Grotesque Regular" w:cstheme="minorHAnsi"/>
          <w:color w:val="000000" w:themeColor="text1"/>
          <w:szCs w:val="21"/>
          <w:lang w:val="en-US"/>
        </w:rPr>
      </w:pPr>
      <w:r w:rsidRPr="00A77171">
        <w:rPr>
          <w:rFonts w:ascii="Brandon Grotesque Regular" w:eastAsia="Times New Roman" w:hAnsi="Brandon Grotesque Regular" w:cstheme="minorHAnsi"/>
          <w:color w:val="000000" w:themeColor="text1"/>
          <w:szCs w:val="21"/>
          <w:lang w:val="en-US"/>
        </w:rPr>
        <w:t>Please note that you must submit the following authorizations in order to complete online registration and compete at National History Day contests at all levels. If you have further questions, please contact your contest coordinator.</w:t>
      </w:r>
    </w:p>
    <w:p w14:paraId="23EA2A5C" w14:textId="77777777" w:rsidR="008454A0" w:rsidRPr="00A77171" w:rsidRDefault="008454A0" w:rsidP="008454A0">
      <w:pPr>
        <w:spacing w:after="150" w:line="240" w:lineRule="auto"/>
        <w:rPr>
          <w:rFonts w:ascii="Brandon Grotesque Regular" w:eastAsia="Times New Roman" w:hAnsi="Brandon Grotesque Regular" w:cstheme="minorHAnsi"/>
          <w:color w:val="000000" w:themeColor="text1"/>
          <w:szCs w:val="21"/>
          <w:lang w:val="en-US"/>
        </w:rPr>
      </w:pPr>
      <w:r w:rsidRPr="00A77171">
        <w:rPr>
          <w:rFonts w:ascii="Brandon Grotesque Regular" w:eastAsia="Times New Roman" w:hAnsi="Brandon Grotesque Regular" w:cstheme="minorHAnsi"/>
          <w:color w:val="000000" w:themeColor="text1"/>
          <w:szCs w:val="21"/>
          <w:lang w:val="en-US"/>
        </w:rPr>
        <w:t>By indicating yes below, I agree to indemnify and hold harmless National History Day, Inc., its affiliate programs, and its staff, trustees and sponsors, for any personal injuries or property damages arising out of my participation in the National History Day Contest.</w:t>
      </w:r>
    </w:p>
    <w:p w14:paraId="6967D24D" w14:textId="65615E49" w:rsidR="008454A0" w:rsidRPr="00A77171" w:rsidRDefault="008454A0" w:rsidP="008454A0">
      <w:pPr>
        <w:spacing w:line="240" w:lineRule="auto"/>
        <w:rPr>
          <w:rFonts w:ascii="Brandon Grotesque Regular" w:eastAsia="Times New Roman" w:hAnsi="Brandon Grotesque Regular" w:cstheme="minorHAnsi"/>
          <w:color w:val="000000" w:themeColor="text1"/>
          <w:szCs w:val="21"/>
          <w:lang w:val="en-US"/>
        </w:rPr>
      </w:pPr>
      <w:r w:rsidRPr="00A77171">
        <w:rPr>
          <w:rFonts w:ascii="Brandon Grotesque Regular" w:eastAsia="Times New Roman" w:hAnsi="Brandon Grotesque Regular" w:cstheme="minorHAnsi"/>
          <w:color w:val="000000" w:themeColor="text1"/>
          <w:szCs w:val="21"/>
          <w:lang w:val="en-US"/>
        </w:rPr>
        <w:t>Yes, I agree</w:t>
      </w:r>
    </w:p>
    <w:p w14:paraId="41544EE0" w14:textId="77777777" w:rsidR="009C62AE" w:rsidRPr="00A77171" w:rsidRDefault="009C62AE" w:rsidP="008454A0">
      <w:pPr>
        <w:spacing w:line="240" w:lineRule="auto"/>
        <w:rPr>
          <w:rFonts w:ascii="Brandon Grotesque Regular" w:eastAsia="Times New Roman" w:hAnsi="Brandon Grotesque Regular" w:cstheme="minorHAnsi"/>
          <w:color w:val="000000" w:themeColor="text1"/>
          <w:szCs w:val="21"/>
          <w:lang w:val="en-US"/>
        </w:rPr>
      </w:pPr>
    </w:p>
    <w:p w14:paraId="4EFBCDBB" w14:textId="77777777" w:rsidR="008454A0" w:rsidRPr="00A77171" w:rsidRDefault="008454A0" w:rsidP="008454A0">
      <w:pPr>
        <w:spacing w:after="150" w:line="240" w:lineRule="auto"/>
        <w:rPr>
          <w:rFonts w:ascii="Brandon Grotesque Regular" w:eastAsia="Times New Roman" w:hAnsi="Brandon Grotesque Regular" w:cstheme="minorHAnsi"/>
          <w:color w:val="000000" w:themeColor="text1"/>
          <w:szCs w:val="21"/>
          <w:lang w:val="en-US"/>
        </w:rPr>
      </w:pPr>
      <w:r w:rsidRPr="00A77171">
        <w:rPr>
          <w:rFonts w:ascii="Brandon Grotesque Regular" w:eastAsia="Times New Roman" w:hAnsi="Brandon Grotesque Regular" w:cstheme="minorHAnsi"/>
          <w:color w:val="000000" w:themeColor="text1"/>
          <w:szCs w:val="21"/>
          <w:lang w:val="en-US"/>
        </w:rPr>
        <w:t>I give National History Day, Inc., its affiliate programs, and its partners the unlimited right to use the voice and/or image of me and/or my child for publicity, and/or in documentaries, or other education materials and media, including online. I also give National History Day, Inc., and its affiliate programs the right to use images of my/my child’s project for teaching and example purposes, including online. If I choose “No,” I acknowledge that NHD contest coordinators will do their best to ensure that I and/or my child is not photographed. However, due to the number of participants at the contest this cannot be guaranteed. I am aware that I must remove myself and/or my child from group photography situations, and if necessary, speak to the photographer/media to request that I and/or my child not be photographed.</w:t>
      </w:r>
    </w:p>
    <w:p w14:paraId="5FB9AF39" w14:textId="525A9260" w:rsidR="009C62AE" w:rsidRPr="00A77171" w:rsidRDefault="009C62AE" w:rsidP="009C62AE">
      <w:pPr>
        <w:spacing w:line="240" w:lineRule="auto"/>
        <w:rPr>
          <w:rFonts w:ascii="Brandon Grotesque Regular" w:eastAsia="Times New Roman" w:hAnsi="Brandon Grotesque Regular" w:cstheme="minorHAnsi"/>
          <w:color w:val="000000" w:themeColor="text1"/>
          <w:szCs w:val="21"/>
          <w:lang w:val="en-US"/>
        </w:rPr>
      </w:pPr>
      <w:r w:rsidRPr="00A77171">
        <w:rPr>
          <w:rFonts w:ascii="Brandon Grotesque Regular" w:eastAsia="Times New Roman" w:hAnsi="Brandon Grotesque Regular" w:cstheme="minorHAnsi"/>
          <w:color w:val="000000" w:themeColor="text1"/>
          <w:szCs w:val="21"/>
          <w:lang w:val="en-US"/>
        </w:rPr>
        <w:t>Yes, I agree</w:t>
      </w:r>
      <w:r w:rsidR="00A77171">
        <w:rPr>
          <w:rFonts w:ascii="Brandon Grotesque Regular" w:eastAsia="Times New Roman" w:hAnsi="Brandon Grotesque Regular" w:cstheme="minorHAnsi"/>
          <w:color w:val="000000" w:themeColor="text1"/>
          <w:szCs w:val="21"/>
          <w:lang w:val="en-US"/>
        </w:rPr>
        <w:tab/>
      </w:r>
      <w:r w:rsidRPr="00A77171">
        <w:rPr>
          <w:rFonts w:ascii="Brandon Grotesque Regular" w:eastAsia="Times New Roman" w:hAnsi="Brandon Grotesque Regular" w:cstheme="minorHAnsi"/>
          <w:color w:val="000000" w:themeColor="text1"/>
          <w:szCs w:val="21"/>
          <w:lang w:val="en-US"/>
        </w:rPr>
        <w:t>   No, I don</w:t>
      </w:r>
      <w:r w:rsidR="00285C99" w:rsidRPr="00A77171">
        <w:rPr>
          <w:rFonts w:ascii="Brandon Grotesque Regular" w:eastAsia="Times New Roman" w:hAnsi="Brandon Grotesque Regular" w:cstheme="minorHAnsi"/>
          <w:color w:val="000000" w:themeColor="text1"/>
          <w:szCs w:val="21"/>
          <w:lang w:val="en-US"/>
        </w:rPr>
        <w:t>’</w:t>
      </w:r>
      <w:r w:rsidRPr="00A77171">
        <w:rPr>
          <w:rFonts w:ascii="Brandon Grotesque Regular" w:eastAsia="Times New Roman" w:hAnsi="Brandon Grotesque Regular" w:cstheme="minorHAnsi"/>
          <w:color w:val="000000" w:themeColor="text1"/>
          <w:szCs w:val="21"/>
          <w:lang w:val="en-US"/>
        </w:rPr>
        <w:t>t agree. Please explain:</w:t>
      </w:r>
    </w:p>
    <w:p w14:paraId="56BD61D6" w14:textId="3A5F2822" w:rsidR="009C62AE" w:rsidRPr="00A77171" w:rsidRDefault="009C62AE" w:rsidP="009C62AE">
      <w:pPr>
        <w:spacing w:line="240" w:lineRule="auto"/>
        <w:rPr>
          <w:rFonts w:ascii="Brandon Grotesque Regular" w:eastAsia="Times New Roman" w:hAnsi="Brandon Grotesque Regular" w:cstheme="minorHAnsi"/>
          <w:color w:val="000000" w:themeColor="text1"/>
          <w:sz w:val="24"/>
          <w:szCs w:val="24"/>
          <w:lang w:val="en-US"/>
        </w:rPr>
      </w:pPr>
    </w:p>
    <w:p w14:paraId="440210B6" w14:textId="77777777" w:rsidR="00FE2274" w:rsidRPr="00A77171" w:rsidRDefault="00FE2274" w:rsidP="00FE2274">
      <w:pPr>
        <w:rPr>
          <w:rFonts w:ascii="Brandon Grotesque Regular" w:hAnsi="Brandon Grotesque Regular" w:cstheme="minorHAnsi"/>
          <w:b/>
          <w:color w:val="000000" w:themeColor="text1"/>
          <w:sz w:val="28"/>
          <w:szCs w:val="24"/>
        </w:rPr>
      </w:pPr>
    </w:p>
    <w:p w14:paraId="3384D39B" w14:textId="77777777" w:rsidR="00FE2274" w:rsidRPr="00A77171" w:rsidRDefault="00FE2274">
      <w:pPr>
        <w:spacing w:line="240" w:lineRule="auto"/>
        <w:rPr>
          <w:rFonts w:ascii="Brandon Grotesque Regular" w:hAnsi="Brandon Grotesque Regular" w:cstheme="minorHAnsi"/>
          <w:b/>
          <w:color w:val="000000" w:themeColor="text1"/>
          <w:sz w:val="28"/>
        </w:rPr>
      </w:pPr>
    </w:p>
    <w:sectPr w:rsidR="00FE2274" w:rsidRPr="00A77171" w:rsidSect="00710045">
      <w:headerReference w:type="default" r:id="rId23"/>
      <w:footerReference w:type="default" r:id="rId24"/>
      <w:headerReference w:type="first" r:id="rId25"/>
      <w:footerReference w:type="first" r:id="rId26"/>
      <w:pgSz w:w="12240" w:h="15840"/>
      <w:pgMar w:top="1440" w:right="1080" w:bottom="144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23D22" w14:textId="77777777" w:rsidR="00B45B80" w:rsidRDefault="00B45B80" w:rsidP="00AA05E2">
      <w:pPr>
        <w:spacing w:line="240" w:lineRule="auto"/>
      </w:pPr>
      <w:r>
        <w:separator/>
      </w:r>
    </w:p>
  </w:endnote>
  <w:endnote w:type="continuationSeparator" w:id="0">
    <w:p w14:paraId="1F2B317E" w14:textId="77777777" w:rsidR="00B45B80" w:rsidRDefault="00B45B80" w:rsidP="00AA0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300263"/>
      <w:docPartObj>
        <w:docPartGallery w:val="Page Numbers (Bottom of Page)"/>
        <w:docPartUnique/>
      </w:docPartObj>
    </w:sdtPr>
    <w:sdtEndPr/>
    <w:sdtContent>
      <w:sdt>
        <w:sdtPr>
          <w:id w:val="-1769616900"/>
          <w:docPartObj>
            <w:docPartGallery w:val="Page Numbers (Top of Page)"/>
            <w:docPartUnique/>
          </w:docPartObj>
        </w:sdtPr>
        <w:sdtEndPr/>
        <w:sdtContent>
          <w:p w14:paraId="747C6348" w14:textId="27793620" w:rsidR="00710045" w:rsidRDefault="00710045">
            <w:pPr>
              <w:pStyle w:val="Footer"/>
              <w:jc w:val="right"/>
            </w:pPr>
            <w:r w:rsidRPr="00710045">
              <w:rPr>
                <w:rFonts w:asciiTheme="minorHAnsi" w:hAnsiTheme="minorHAnsi" w:cstheme="minorHAnsi"/>
                <w:sz w:val="20"/>
                <w:szCs w:val="20"/>
              </w:rPr>
              <w:t xml:space="preserve">Page </w:t>
            </w:r>
            <w:r w:rsidRPr="00710045">
              <w:rPr>
                <w:rFonts w:asciiTheme="minorHAnsi" w:hAnsiTheme="minorHAnsi" w:cstheme="minorHAnsi"/>
                <w:bCs/>
                <w:sz w:val="20"/>
                <w:szCs w:val="20"/>
              </w:rPr>
              <w:fldChar w:fldCharType="begin"/>
            </w:r>
            <w:r w:rsidRPr="00710045">
              <w:rPr>
                <w:rFonts w:asciiTheme="minorHAnsi" w:hAnsiTheme="minorHAnsi" w:cstheme="minorHAnsi"/>
                <w:bCs/>
                <w:sz w:val="20"/>
                <w:szCs w:val="20"/>
              </w:rPr>
              <w:instrText xml:space="preserve"> PAGE </w:instrText>
            </w:r>
            <w:r w:rsidRPr="00710045">
              <w:rPr>
                <w:rFonts w:asciiTheme="minorHAnsi" w:hAnsiTheme="minorHAnsi" w:cstheme="minorHAnsi"/>
                <w:bCs/>
                <w:sz w:val="20"/>
                <w:szCs w:val="20"/>
              </w:rPr>
              <w:fldChar w:fldCharType="separate"/>
            </w:r>
            <w:r w:rsidR="00F6084E">
              <w:rPr>
                <w:rFonts w:asciiTheme="minorHAnsi" w:hAnsiTheme="minorHAnsi" w:cstheme="minorHAnsi"/>
                <w:bCs/>
                <w:noProof/>
                <w:sz w:val="20"/>
                <w:szCs w:val="20"/>
              </w:rPr>
              <w:t>3</w:t>
            </w:r>
            <w:r w:rsidRPr="00710045">
              <w:rPr>
                <w:rFonts w:asciiTheme="minorHAnsi" w:hAnsiTheme="minorHAnsi" w:cstheme="minorHAnsi"/>
                <w:bCs/>
                <w:sz w:val="20"/>
                <w:szCs w:val="20"/>
              </w:rPr>
              <w:fldChar w:fldCharType="end"/>
            </w:r>
            <w:r w:rsidRPr="00710045">
              <w:rPr>
                <w:rFonts w:asciiTheme="minorHAnsi" w:hAnsiTheme="minorHAnsi" w:cstheme="minorHAnsi"/>
                <w:sz w:val="20"/>
                <w:szCs w:val="20"/>
              </w:rPr>
              <w:t xml:space="preserve"> of </w:t>
            </w:r>
            <w:r w:rsidRPr="00710045">
              <w:rPr>
                <w:rFonts w:asciiTheme="minorHAnsi" w:hAnsiTheme="minorHAnsi" w:cstheme="minorHAnsi"/>
                <w:bCs/>
                <w:sz w:val="20"/>
                <w:szCs w:val="20"/>
              </w:rPr>
              <w:fldChar w:fldCharType="begin"/>
            </w:r>
            <w:r w:rsidRPr="00710045">
              <w:rPr>
                <w:rFonts w:asciiTheme="minorHAnsi" w:hAnsiTheme="minorHAnsi" w:cstheme="minorHAnsi"/>
                <w:bCs/>
                <w:sz w:val="20"/>
                <w:szCs w:val="20"/>
              </w:rPr>
              <w:instrText xml:space="preserve"> NUMPAGES  </w:instrText>
            </w:r>
            <w:r w:rsidRPr="00710045">
              <w:rPr>
                <w:rFonts w:asciiTheme="minorHAnsi" w:hAnsiTheme="minorHAnsi" w:cstheme="minorHAnsi"/>
                <w:bCs/>
                <w:sz w:val="20"/>
                <w:szCs w:val="20"/>
              </w:rPr>
              <w:fldChar w:fldCharType="separate"/>
            </w:r>
            <w:r w:rsidR="00F6084E">
              <w:rPr>
                <w:rFonts w:asciiTheme="minorHAnsi" w:hAnsiTheme="minorHAnsi" w:cstheme="minorHAnsi"/>
                <w:bCs/>
                <w:noProof/>
                <w:sz w:val="20"/>
                <w:szCs w:val="20"/>
              </w:rPr>
              <w:t>3</w:t>
            </w:r>
            <w:r w:rsidRPr="00710045">
              <w:rPr>
                <w:rFonts w:asciiTheme="minorHAnsi" w:hAnsiTheme="minorHAnsi" w:cstheme="minorHAnsi"/>
                <w:bCs/>
                <w:sz w:val="20"/>
                <w:szCs w:val="20"/>
              </w:rPr>
              <w:fldChar w:fldCharType="end"/>
            </w:r>
          </w:p>
        </w:sdtContent>
      </w:sdt>
    </w:sdtContent>
  </w:sdt>
  <w:p w14:paraId="5520AC9C" w14:textId="629B2236" w:rsidR="00710045" w:rsidRDefault="00710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2316" w14:textId="5DADBD47" w:rsidR="00710045" w:rsidRPr="00131BB6" w:rsidRDefault="00710045" w:rsidP="00710045">
    <w:pPr>
      <w:pStyle w:val="Footer"/>
      <w:rPr>
        <w:rFonts w:asciiTheme="minorHAnsi" w:hAnsiTheme="minorHAnsi" w:cstheme="minorHAnsi"/>
        <w:sz w:val="20"/>
        <w:szCs w:val="20"/>
      </w:rPr>
    </w:pPr>
    <w:r w:rsidRPr="00131BB6">
      <w:rPr>
        <w:rFonts w:asciiTheme="minorHAnsi" w:hAnsiTheme="minorHAnsi" w:cstheme="minorHAnsi"/>
        <w:sz w:val="20"/>
        <w:szCs w:val="20"/>
      </w:rPr>
      <w:t xml:space="preserve">Contact </w:t>
    </w:r>
    <w:hyperlink r:id="rId1" w:history="1">
      <w:r w:rsidR="00A77171" w:rsidRPr="008C7A7D">
        <w:rPr>
          <w:rStyle w:val="Hyperlink"/>
          <w:rFonts w:asciiTheme="minorHAnsi" w:hAnsiTheme="minorHAnsi" w:cstheme="minorHAnsi"/>
          <w:sz w:val="20"/>
          <w:szCs w:val="20"/>
        </w:rPr>
        <w:t>johanna.bringhurst@ishs.idaho.gov</w:t>
      </w:r>
    </w:hyperlink>
    <w:r w:rsidRPr="00131BB6">
      <w:rPr>
        <w:rFonts w:asciiTheme="minorHAnsi" w:hAnsiTheme="minorHAnsi" w:cstheme="minorHAnsi"/>
        <w:sz w:val="20"/>
        <w:szCs w:val="20"/>
      </w:rPr>
      <w:t xml:space="preserve"> with questions!</w:t>
    </w:r>
  </w:p>
  <w:p w14:paraId="43CF6F03" w14:textId="54E0B86D" w:rsidR="00864602" w:rsidRPr="00864602" w:rsidRDefault="00864602" w:rsidP="00F00DE4">
    <w:pPr>
      <w:pStyle w:val="Footer"/>
      <w:ind w:right="360"/>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1C153" w14:textId="77777777" w:rsidR="00B45B80" w:rsidRDefault="00B45B80" w:rsidP="00AA05E2">
      <w:pPr>
        <w:spacing w:line="240" w:lineRule="auto"/>
      </w:pPr>
      <w:r>
        <w:separator/>
      </w:r>
    </w:p>
  </w:footnote>
  <w:footnote w:type="continuationSeparator" w:id="0">
    <w:p w14:paraId="37EC1743" w14:textId="77777777" w:rsidR="00B45B80" w:rsidRDefault="00B45B80" w:rsidP="00AA05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54306" w14:textId="77777777" w:rsidR="00AA05E2" w:rsidRDefault="00AA05E2" w:rsidP="00AA05E2">
    <w:pPr>
      <w:pStyle w:val="Header"/>
    </w:pPr>
  </w:p>
  <w:p w14:paraId="3C77035D" w14:textId="77777777" w:rsidR="00AA05E2" w:rsidRDefault="00AA05E2" w:rsidP="00AA05E2">
    <w:pPr>
      <w:pStyle w:val="Header"/>
    </w:pPr>
  </w:p>
  <w:p w14:paraId="4720FD56" w14:textId="221ED5A4" w:rsidR="00AA05E2" w:rsidRDefault="00AA05E2" w:rsidP="00B865E6">
    <w:pPr>
      <w:pStyle w:val="Header"/>
      <w:ind w:right="-360"/>
      <w:jc w:val="right"/>
    </w:pPr>
  </w:p>
  <w:p w14:paraId="08839162" w14:textId="77777777" w:rsidR="00B865E6" w:rsidRPr="00F00DE4" w:rsidRDefault="00B865E6" w:rsidP="00AA05E2">
    <w:pPr>
      <w:pStyle w:val="Header"/>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6370" w14:textId="048E5D4E" w:rsidR="00AA05E2" w:rsidRDefault="00AA05E2" w:rsidP="00B865E6">
    <w:pPr>
      <w:pStyle w:val="Header"/>
      <w:tabs>
        <w:tab w:val="clear" w:pos="9360"/>
      </w:tabs>
      <w:ind w:right="-360"/>
      <w:jc w:val="right"/>
    </w:pPr>
  </w:p>
  <w:p w14:paraId="649E38E0" w14:textId="77777777" w:rsidR="00AA05E2" w:rsidRDefault="00AA05E2" w:rsidP="00AA05E2">
    <w:pPr>
      <w:pStyle w:val="Header"/>
      <w:jc w:val="right"/>
    </w:pPr>
  </w:p>
  <w:p w14:paraId="34AC5165" w14:textId="3CF174F4" w:rsidR="00AA05E2" w:rsidRDefault="00A77171" w:rsidP="00B865E6">
    <w:pPr>
      <w:pStyle w:val="Header"/>
      <w:ind w:right="-360"/>
      <w:jc w:val="right"/>
    </w:pPr>
    <w:r w:rsidRPr="00A77171">
      <w:rPr>
        <w:noProof/>
      </w:rPr>
      <w:drawing>
        <wp:anchor distT="0" distB="0" distL="114300" distR="114300" simplePos="0" relativeHeight="251659264" behindDoc="1" locked="0" layoutInCell="1" allowOverlap="1" wp14:anchorId="162078D4" wp14:editId="76C81BBA">
          <wp:simplePos x="0" y="0"/>
          <wp:positionH relativeFrom="column">
            <wp:posOffset>0</wp:posOffset>
          </wp:positionH>
          <wp:positionV relativeFrom="paragraph">
            <wp:posOffset>190500</wp:posOffset>
          </wp:positionV>
          <wp:extent cx="1101725" cy="523875"/>
          <wp:effectExtent l="0" t="0" r="3175" b="9525"/>
          <wp:wrapTight wrapText="bothSides">
            <wp:wrapPolygon edited="0">
              <wp:start x="0" y="0"/>
              <wp:lineTo x="0" y="21207"/>
              <wp:lineTo x="5602" y="21207"/>
              <wp:lineTo x="7096" y="21207"/>
              <wp:lineTo x="21289" y="21207"/>
              <wp:lineTo x="21289" y="17280"/>
              <wp:lineTo x="18301" y="12567"/>
              <wp:lineTo x="21289" y="9425"/>
              <wp:lineTo x="21289" y="2356"/>
              <wp:lineTo x="89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ionalHistoryDayinIdahoLogoCOLORTransprtBkgr.png"/>
                  <pic:cNvPicPr/>
                </pic:nvPicPr>
                <pic:blipFill>
                  <a:blip r:embed="rId1">
                    <a:extLst>
                      <a:ext uri="{28A0092B-C50C-407E-A947-70E740481C1C}">
                        <a14:useLocalDpi xmlns:a14="http://schemas.microsoft.com/office/drawing/2010/main" val="0"/>
                      </a:ext>
                    </a:extLst>
                  </a:blip>
                  <a:stretch>
                    <a:fillRect/>
                  </a:stretch>
                </pic:blipFill>
                <pic:spPr>
                  <a:xfrm>
                    <a:off x="0" y="0"/>
                    <a:ext cx="1101725" cy="523875"/>
                  </a:xfrm>
                  <a:prstGeom prst="rect">
                    <a:avLst/>
                  </a:prstGeom>
                </pic:spPr>
              </pic:pic>
            </a:graphicData>
          </a:graphic>
          <wp14:sizeRelH relativeFrom="page">
            <wp14:pctWidth>0</wp14:pctWidth>
          </wp14:sizeRelH>
          <wp14:sizeRelV relativeFrom="page">
            <wp14:pctHeight>0</wp14:pctHeight>
          </wp14:sizeRelV>
        </wp:anchor>
      </w:drawing>
    </w:r>
    <w:r w:rsidRPr="00A77171">
      <w:rPr>
        <w:noProof/>
      </w:rPr>
      <w:drawing>
        <wp:anchor distT="0" distB="0" distL="114300" distR="114300" simplePos="0" relativeHeight="251660288" behindDoc="1" locked="0" layoutInCell="1" allowOverlap="1" wp14:anchorId="75DCB00B" wp14:editId="2E5A9168">
          <wp:simplePos x="0" y="0"/>
          <wp:positionH relativeFrom="margin">
            <wp:posOffset>5944235</wp:posOffset>
          </wp:positionH>
          <wp:positionV relativeFrom="paragraph">
            <wp:posOffset>161290</wp:posOffset>
          </wp:positionV>
          <wp:extent cx="657225" cy="553085"/>
          <wp:effectExtent l="0" t="0" r="9525" b="0"/>
          <wp:wrapTight wrapText="bothSides">
            <wp:wrapPolygon edited="0">
              <wp:start x="0" y="0"/>
              <wp:lineTo x="0" y="20831"/>
              <wp:lineTo x="21287" y="20831"/>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NHDLogoConvert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553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847"/>
    <w:multiLevelType w:val="hybridMultilevel"/>
    <w:tmpl w:val="F95E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3322"/>
    <w:multiLevelType w:val="hybridMultilevel"/>
    <w:tmpl w:val="BBF8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245F"/>
    <w:multiLevelType w:val="multilevel"/>
    <w:tmpl w:val="F80EFE40"/>
    <w:lvl w:ilvl="0">
      <w:start w:val="1"/>
      <w:numFmt w:val="bullet"/>
      <w:lvlText w:val="●"/>
      <w:lvlJc w:val="left"/>
      <w:pPr>
        <w:ind w:left="720" w:hanging="360"/>
      </w:pPr>
      <w:rPr>
        <w:u w:val="none"/>
      </w:rPr>
    </w:lvl>
    <w:lvl w:ilvl="1">
      <w:start w:val="1"/>
      <w:numFmt w:val="bullet"/>
      <w:lvlText w:val=""/>
      <w:lvlJc w:val="left"/>
      <w:pPr>
        <w:ind w:left="72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019A9"/>
    <w:multiLevelType w:val="multilevel"/>
    <w:tmpl w:val="24D6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22ED1"/>
    <w:multiLevelType w:val="hybridMultilevel"/>
    <w:tmpl w:val="A6CC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21452"/>
    <w:multiLevelType w:val="hybridMultilevel"/>
    <w:tmpl w:val="95FC8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C2EF9"/>
    <w:multiLevelType w:val="hybridMultilevel"/>
    <w:tmpl w:val="83B8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7092B"/>
    <w:multiLevelType w:val="hybridMultilevel"/>
    <w:tmpl w:val="AC9A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20A5012A"/>
    <w:multiLevelType w:val="multilevel"/>
    <w:tmpl w:val="BC92C89C"/>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B60434"/>
    <w:multiLevelType w:val="hybridMultilevel"/>
    <w:tmpl w:val="016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63DB0"/>
    <w:multiLevelType w:val="multilevel"/>
    <w:tmpl w:val="B852CFA2"/>
    <w:lvl w:ilvl="0">
      <w:start w:val="1"/>
      <w:numFmt w:val="bullet"/>
      <w:lvlText w:val="●"/>
      <w:lvlJc w:val="left"/>
      <w:pPr>
        <w:ind w:left="720" w:hanging="360"/>
      </w:pPr>
      <w:rPr>
        <w:u w:val="none"/>
      </w:rPr>
    </w:lvl>
    <w:lvl w:ilvl="1">
      <w:start w:val="1"/>
      <w:numFmt w:val="bullet"/>
      <w:lvlText w:val="o"/>
      <w:lvlJc w:val="left"/>
      <w:pPr>
        <w:ind w:left="72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014E72"/>
    <w:multiLevelType w:val="multilevel"/>
    <w:tmpl w:val="6C52E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562F98"/>
    <w:multiLevelType w:val="multilevel"/>
    <w:tmpl w:val="0CF0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72DD0"/>
    <w:multiLevelType w:val="multilevel"/>
    <w:tmpl w:val="A25C1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E04B19"/>
    <w:multiLevelType w:val="multilevel"/>
    <w:tmpl w:val="7378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F11129"/>
    <w:multiLevelType w:val="multilevel"/>
    <w:tmpl w:val="F350C59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3D2BC0"/>
    <w:multiLevelType w:val="hybridMultilevel"/>
    <w:tmpl w:val="384A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3"/>
  </w:num>
  <w:num w:numId="5">
    <w:abstractNumId w:val="1"/>
  </w:num>
  <w:num w:numId="6">
    <w:abstractNumId w:val="9"/>
  </w:num>
  <w:num w:numId="7">
    <w:abstractNumId w:val="14"/>
  </w:num>
  <w:num w:numId="8">
    <w:abstractNumId w:val="8"/>
  </w:num>
  <w:num w:numId="9">
    <w:abstractNumId w:val="2"/>
  </w:num>
  <w:num w:numId="10">
    <w:abstractNumId w:val="10"/>
  </w:num>
  <w:num w:numId="11">
    <w:abstractNumId w:val="4"/>
  </w:num>
  <w:num w:numId="12">
    <w:abstractNumId w:val="5"/>
  </w:num>
  <w:num w:numId="13">
    <w:abstractNumId w:val="15"/>
  </w:num>
  <w:num w:numId="14">
    <w:abstractNumId w:val="7"/>
  </w:num>
  <w:num w:numId="15">
    <w:abstractNumId w:val="16"/>
  </w:num>
  <w:num w:numId="16">
    <w:abstractNumId w:val="0"/>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na Bringhurst">
    <w15:presenceInfo w15:providerId="AD" w15:userId="S::jbringhurst@ics.idaho.gov::31de9849-2cc2-4285-9036-50400cc9c2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FD"/>
    <w:rsid w:val="000039C7"/>
    <w:rsid w:val="00004DDB"/>
    <w:rsid w:val="0004268F"/>
    <w:rsid w:val="00085E92"/>
    <w:rsid w:val="000D5910"/>
    <w:rsid w:val="00116BC8"/>
    <w:rsid w:val="00131DA7"/>
    <w:rsid w:val="001442ED"/>
    <w:rsid w:val="0015670A"/>
    <w:rsid w:val="001611C1"/>
    <w:rsid w:val="001A0D95"/>
    <w:rsid w:val="001A5DC4"/>
    <w:rsid w:val="001B3C33"/>
    <w:rsid w:val="001B69C1"/>
    <w:rsid w:val="001D5E05"/>
    <w:rsid w:val="001D719F"/>
    <w:rsid w:val="001E1C5A"/>
    <w:rsid w:val="00204E04"/>
    <w:rsid w:val="0023118F"/>
    <w:rsid w:val="00240A7E"/>
    <w:rsid w:val="00270A4D"/>
    <w:rsid w:val="00275978"/>
    <w:rsid w:val="00285C99"/>
    <w:rsid w:val="0028644C"/>
    <w:rsid w:val="002B5C0D"/>
    <w:rsid w:val="002B644F"/>
    <w:rsid w:val="002F2FB7"/>
    <w:rsid w:val="003214C9"/>
    <w:rsid w:val="00384D27"/>
    <w:rsid w:val="00392ABE"/>
    <w:rsid w:val="003B5DD3"/>
    <w:rsid w:val="003D07E6"/>
    <w:rsid w:val="003F4B24"/>
    <w:rsid w:val="0041304A"/>
    <w:rsid w:val="00420202"/>
    <w:rsid w:val="004315D1"/>
    <w:rsid w:val="004406E3"/>
    <w:rsid w:val="004703ED"/>
    <w:rsid w:val="004B4AFD"/>
    <w:rsid w:val="004B7A09"/>
    <w:rsid w:val="004E2373"/>
    <w:rsid w:val="004E73D4"/>
    <w:rsid w:val="005209B1"/>
    <w:rsid w:val="005277D9"/>
    <w:rsid w:val="00543AFB"/>
    <w:rsid w:val="00562EC7"/>
    <w:rsid w:val="00585215"/>
    <w:rsid w:val="00590B56"/>
    <w:rsid w:val="005B13E3"/>
    <w:rsid w:val="005B56E2"/>
    <w:rsid w:val="005B6AB1"/>
    <w:rsid w:val="005D1163"/>
    <w:rsid w:val="005D3FD9"/>
    <w:rsid w:val="005D61FF"/>
    <w:rsid w:val="005F5052"/>
    <w:rsid w:val="006064CC"/>
    <w:rsid w:val="0065658E"/>
    <w:rsid w:val="006657FB"/>
    <w:rsid w:val="006E75E1"/>
    <w:rsid w:val="0070559E"/>
    <w:rsid w:val="00710045"/>
    <w:rsid w:val="0077125C"/>
    <w:rsid w:val="007A77C7"/>
    <w:rsid w:val="007C57B3"/>
    <w:rsid w:val="007E732D"/>
    <w:rsid w:val="008253C6"/>
    <w:rsid w:val="00840877"/>
    <w:rsid w:val="008454A0"/>
    <w:rsid w:val="00853911"/>
    <w:rsid w:val="00864602"/>
    <w:rsid w:val="00890CB1"/>
    <w:rsid w:val="00893690"/>
    <w:rsid w:val="008D0094"/>
    <w:rsid w:val="008D0FF6"/>
    <w:rsid w:val="008D62D1"/>
    <w:rsid w:val="008F477F"/>
    <w:rsid w:val="00900906"/>
    <w:rsid w:val="00912003"/>
    <w:rsid w:val="00925F15"/>
    <w:rsid w:val="009C62AE"/>
    <w:rsid w:val="009C66C7"/>
    <w:rsid w:val="009E1249"/>
    <w:rsid w:val="009E1686"/>
    <w:rsid w:val="009E244B"/>
    <w:rsid w:val="00A02651"/>
    <w:rsid w:val="00A0582F"/>
    <w:rsid w:val="00A25F3C"/>
    <w:rsid w:val="00A279F8"/>
    <w:rsid w:val="00A51FE1"/>
    <w:rsid w:val="00A77171"/>
    <w:rsid w:val="00A8213B"/>
    <w:rsid w:val="00AA05E2"/>
    <w:rsid w:val="00AB13C6"/>
    <w:rsid w:val="00B00FAD"/>
    <w:rsid w:val="00B14487"/>
    <w:rsid w:val="00B36975"/>
    <w:rsid w:val="00B4471F"/>
    <w:rsid w:val="00B45B80"/>
    <w:rsid w:val="00B66362"/>
    <w:rsid w:val="00B73F8F"/>
    <w:rsid w:val="00B830A1"/>
    <w:rsid w:val="00B865E6"/>
    <w:rsid w:val="00BA0CCD"/>
    <w:rsid w:val="00BE1282"/>
    <w:rsid w:val="00BF1439"/>
    <w:rsid w:val="00C023A1"/>
    <w:rsid w:val="00C040EA"/>
    <w:rsid w:val="00C323E0"/>
    <w:rsid w:val="00C34B70"/>
    <w:rsid w:val="00CF516E"/>
    <w:rsid w:val="00D2292F"/>
    <w:rsid w:val="00D2686D"/>
    <w:rsid w:val="00D468D9"/>
    <w:rsid w:val="00D97A05"/>
    <w:rsid w:val="00DB2007"/>
    <w:rsid w:val="00DD0DCB"/>
    <w:rsid w:val="00DE27AC"/>
    <w:rsid w:val="00E65147"/>
    <w:rsid w:val="00E71927"/>
    <w:rsid w:val="00EA20B3"/>
    <w:rsid w:val="00EE2550"/>
    <w:rsid w:val="00F00DE4"/>
    <w:rsid w:val="00F6084E"/>
    <w:rsid w:val="00F630D6"/>
    <w:rsid w:val="00FE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93058C"/>
  <w14:defaultImageDpi w14:val="330"/>
  <w15:chartTrackingRefBased/>
  <w15:docId w15:val="{B071C884-9498-3142-8DBA-CE726078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AFD"/>
    <w:pPr>
      <w:spacing w:line="276" w:lineRule="auto"/>
    </w:pPr>
    <w:rPr>
      <w:rFonts w:ascii="Arial" w:eastAsia="Arial" w:hAnsi="Arial" w:cs="Arial"/>
      <w:sz w:val="22"/>
      <w:szCs w:val="22"/>
      <w:lang w:val="en"/>
    </w:rPr>
  </w:style>
  <w:style w:type="paragraph" w:styleId="Heading3">
    <w:name w:val="heading 3"/>
    <w:basedOn w:val="Normal"/>
    <w:link w:val="Heading3Char"/>
    <w:uiPriority w:val="9"/>
    <w:qFormat/>
    <w:rsid w:val="008454A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1439"/>
    <w:rPr>
      <w:b/>
      <w:bCs/>
    </w:rPr>
  </w:style>
  <w:style w:type="character" w:customStyle="1" w:styleId="apple-converted-space">
    <w:name w:val="apple-converted-space"/>
    <w:basedOn w:val="DefaultParagraphFont"/>
    <w:rsid w:val="00BF1439"/>
  </w:style>
  <w:style w:type="paragraph" w:styleId="ListParagraph">
    <w:name w:val="List Paragraph"/>
    <w:basedOn w:val="Normal"/>
    <w:uiPriority w:val="34"/>
    <w:qFormat/>
    <w:rsid w:val="00BF1439"/>
    <w:pPr>
      <w:ind w:left="720"/>
      <w:contextualSpacing/>
    </w:pPr>
  </w:style>
  <w:style w:type="paragraph" w:styleId="NormalWeb">
    <w:name w:val="Normal (Web)"/>
    <w:basedOn w:val="Normal"/>
    <w:uiPriority w:val="99"/>
    <w:unhideWhenUsed/>
    <w:rsid w:val="007712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7125C"/>
    <w:rPr>
      <w:color w:val="0000FF"/>
      <w:u w:val="single"/>
    </w:rPr>
  </w:style>
  <w:style w:type="paragraph" w:styleId="Header">
    <w:name w:val="header"/>
    <w:basedOn w:val="Normal"/>
    <w:link w:val="HeaderChar"/>
    <w:uiPriority w:val="99"/>
    <w:unhideWhenUsed/>
    <w:rsid w:val="00AA05E2"/>
    <w:pPr>
      <w:tabs>
        <w:tab w:val="center" w:pos="4680"/>
        <w:tab w:val="right" w:pos="9360"/>
      </w:tabs>
      <w:spacing w:line="240" w:lineRule="auto"/>
    </w:pPr>
  </w:style>
  <w:style w:type="character" w:customStyle="1" w:styleId="HeaderChar">
    <w:name w:val="Header Char"/>
    <w:basedOn w:val="DefaultParagraphFont"/>
    <w:link w:val="Header"/>
    <w:uiPriority w:val="99"/>
    <w:rsid w:val="00AA05E2"/>
    <w:rPr>
      <w:rFonts w:ascii="Arial" w:eastAsia="Arial" w:hAnsi="Arial" w:cs="Arial"/>
      <w:sz w:val="22"/>
      <w:szCs w:val="22"/>
      <w:lang w:val="en"/>
    </w:rPr>
  </w:style>
  <w:style w:type="paragraph" w:styleId="Footer">
    <w:name w:val="footer"/>
    <w:basedOn w:val="Normal"/>
    <w:link w:val="FooterChar"/>
    <w:uiPriority w:val="99"/>
    <w:unhideWhenUsed/>
    <w:rsid w:val="00AA05E2"/>
    <w:pPr>
      <w:tabs>
        <w:tab w:val="center" w:pos="4680"/>
        <w:tab w:val="right" w:pos="9360"/>
      </w:tabs>
      <w:spacing w:line="240" w:lineRule="auto"/>
    </w:pPr>
  </w:style>
  <w:style w:type="character" w:customStyle="1" w:styleId="FooterChar">
    <w:name w:val="Footer Char"/>
    <w:basedOn w:val="DefaultParagraphFont"/>
    <w:link w:val="Footer"/>
    <w:uiPriority w:val="99"/>
    <w:rsid w:val="00AA05E2"/>
    <w:rPr>
      <w:rFonts w:ascii="Arial" w:eastAsia="Arial" w:hAnsi="Arial" w:cs="Arial"/>
      <w:sz w:val="22"/>
      <w:szCs w:val="22"/>
      <w:lang w:val="en"/>
    </w:rPr>
  </w:style>
  <w:style w:type="character" w:customStyle="1" w:styleId="UnresolvedMention1">
    <w:name w:val="Unresolved Mention1"/>
    <w:basedOn w:val="DefaultParagraphFont"/>
    <w:uiPriority w:val="99"/>
    <w:rsid w:val="00B00FAD"/>
    <w:rPr>
      <w:color w:val="605E5C"/>
      <w:shd w:val="clear" w:color="auto" w:fill="E1DFDD"/>
    </w:rPr>
  </w:style>
  <w:style w:type="character" w:styleId="PageNumber">
    <w:name w:val="page number"/>
    <w:basedOn w:val="DefaultParagraphFont"/>
    <w:uiPriority w:val="99"/>
    <w:semiHidden/>
    <w:unhideWhenUsed/>
    <w:rsid w:val="00864602"/>
  </w:style>
  <w:style w:type="table" w:styleId="TableGrid">
    <w:name w:val="Table Grid"/>
    <w:basedOn w:val="TableNormal"/>
    <w:uiPriority w:val="39"/>
    <w:rsid w:val="00EE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454A0"/>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B14487"/>
    <w:rPr>
      <w:color w:val="605E5C"/>
      <w:shd w:val="clear" w:color="auto" w:fill="E1DFDD"/>
    </w:rPr>
  </w:style>
  <w:style w:type="paragraph" w:styleId="BalloonText">
    <w:name w:val="Balloon Text"/>
    <w:basedOn w:val="Normal"/>
    <w:link w:val="BalloonTextChar"/>
    <w:uiPriority w:val="99"/>
    <w:semiHidden/>
    <w:unhideWhenUsed/>
    <w:rsid w:val="008D00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094"/>
    <w:rPr>
      <w:rFonts w:ascii="Segoe UI" w:eastAsia="Arial" w:hAnsi="Segoe UI" w:cs="Segoe UI"/>
      <w:sz w:val="18"/>
      <w:szCs w:val="18"/>
      <w:lang w:val="en"/>
    </w:rPr>
  </w:style>
  <w:style w:type="character" w:styleId="UnresolvedMention">
    <w:name w:val="Unresolved Mention"/>
    <w:basedOn w:val="DefaultParagraphFont"/>
    <w:uiPriority w:val="99"/>
    <w:semiHidden/>
    <w:unhideWhenUsed/>
    <w:rsid w:val="00A77171"/>
    <w:rPr>
      <w:color w:val="605E5C"/>
      <w:shd w:val="clear" w:color="auto" w:fill="E1DFDD"/>
    </w:rPr>
  </w:style>
  <w:style w:type="character" w:styleId="CommentReference">
    <w:name w:val="annotation reference"/>
    <w:basedOn w:val="DefaultParagraphFont"/>
    <w:uiPriority w:val="99"/>
    <w:semiHidden/>
    <w:unhideWhenUsed/>
    <w:rsid w:val="005D3FD9"/>
    <w:rPr>
      <w:sz w:val="16"/>
      <w:szCs w:val="16"/>
    </w:rPr>
  </w:style>
  <w:style w:type="paragraph" w:styleId="CommentText">
    <w:name w:val="annotation text"/>
    <w:basedOn w:val="Normal"/>
    <w:link w:val="CommentTextChar"/>
    <w:uiPriority w:val="99"/>
    <w:semiHidden/>
    <w:unhideWhenUsed/>
    <w:rsid w:val="005D3FD9"/>
    <w:pPr>
      <w:spacing w:line="240" w:lineRule="auto"/>
    </w:pPr>
    <w:rPr>
      <w:sz w:val="20"/>
      <w:szCs w:val="20"/>
    </w:rPr>
  </w:style>
  <w:style w:type="character" w:customStyle="1" w:styleId="CommentTextChar">
    <w:name w:val="Comment Text Char"/>
    <w:basedOn w:val="DefaultParagraphFont"/>
    <w:link w:val="CommentText"/>
    <w:uiPriority w:val="99"/>
    <w:semiHidden/>
    <w:rsid w:val="005D3FD9"/>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D3FD9"/>
    <w:rPr>
      <w:b/>
      <w:bCs/>
    </w:rPr>
  </w:style>
  <w:style w:type="character" w:customStyle="1" w:styleId="CommentSubjectChar">
    <w:name w:val="Comment Subject Char"/>
    <w:basedOn w:val="CommentTextChar"/>
    <w:link w:val="CommentSubject"/>
    <w:uiPriority w:val="99"/>
    <w:semiHidden/>
    <w:rsid w:val="005D3FD9"/>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846786">
      <w:bodyDiv w:val="1"/>
      <w:marLeft w:val="0"/>
      <w:marRight w:val="0"/>
      <w:marTop w:val="0"/>
      <w:marBottom w:val="0"/>
      <w:divBdr>
        <w:top w:val="none" w:sz="0" w:space="0" w:color="auto"/>
        <w:left w:val="none" w:sz="0" w:space="0" w:color="auto"/>
        <w:bottom w:val="none" w:sz="0" w:space="0" w:color="auto"/>
        <w:right w:val="none" w:sz="0" w:space="0" w:color="auto"/>
      </w:divBdr>
    </w:div>
    <w:div w:id="621573044">
      <w:bodyDiv w:val="1"/>
      <w:marLeft w:val="0"/>
      <w:marRight w:val="0"/>
      <w:marTop w:val="0"/>
      <w:marBottom w:val="0"/>
      <w:divBdr>
        <w:top w:val="none" w:sz="0" w:space="0" w:color="auto"/>
        <w:left w:val="none" w:sz="0" w:space="0" w:color="auto"/>
        <w:bottom w:val="none" w:sz="0" w:space="0" w:color="auto"/>
        <w:right w:val="none" w:sz="0" w:space="0" w:color="auto"/>
      </w:divBdr>
    </w:div>
    <w:div w:id="1788625635">
      <w:bodyDiv w:val="1"/>
      <w:marLeft w:val="0"/>
      <w:marRight w:val="0"/>
      <w:marTop w:val="0"/>
      <w:marBottom w:val="0"/>
      <w:divBdr>
        <w:top w:val="none" w:sz="0" w:space="0" w:color="auto"/>
        <w:left w:val="none" w:sz="0" w:space="0" w:color="auto"/>
        <w:bottom w:val="none" w:sz="0" w:space="0" w:color="auto"/>
        <w:right w:val="none" w:sz="0" w:space="0" w:color="auto"/>
      </w:divBdr>
      <w:divsChild>
        <w:div w:id="503984064">
          <w:marLeft w:val="48"/>
          <w:marRight w:val="48"/>
          <w:marTop w:val="48"/>
          <w:marBottom w:val="48"/>
          <w:divBdr>
            <w:top w:val="none" w:sz="0" w:space="0" w:color="auto"/>
            <w:left w:val="none" w:sz="0" w:space="0" w:color="auto"/>
            <w:bottom w:val="none" w:sz="0" w:space="0" w:color="auto"/>
            <w:right w:val="none" w:sz="0" w:space="0" w:color="auto"/>
          </w:divBdr>
        </w:div>
        <w:div w:id="2103254976">
          <w:marLeft w:val="48"/>
          <w:marRight w:val="48"/>
          <w:marTop w:val="48"/>
          <w:marBottom w:val="48"/>
          <w:divBdr>
            <w:top w:val="none" w:sz="0" w:space="0" w:color="auto"/>
            <w:left w:val="none" w:sz="0" w:space="0" w:color="auto"/>
            <w:bottom w:val="none" w:sz="0" w:space="0" w:color="auto"/>
            <w:right w:val="none" w:sz="0" w:space="0" w:color="auto"/>
          </w:divBdr>
          <w:divsChild>
            <w:div w:id="1706906267">
              <w:marLeft w:val="0"/>
              <w:marRight w:val="0"/>
              <w:marTop w:val="0"/>
              <w:marBottom w:val="0"/>
              <w:divBdr>
                <w:top w:val="none" w:sz="0" w:space="0" w:color="auto"/>
                <w:left w:val="none" w:sz="0" w:space="0" w:color="auto"/>
                <w:bottom w:val="none" w:sz="0" w:space="0" w:color="auto"/>
                <w:right w:val="none" w:sz="0" w:space="0" w:color="auto"/>
              </w:divBdr>
            </w:div>
            <w:div w:id="919411497">
              <w:marLeft w:val="0"/>
              <w:marRight w:val="0"/>
              <w:marTop w:val="0"/>
              <w:marBottom w:val="0"/>
              <w:divBdr>
                <w:top w:val="none" w:sz="0" w:space="0" w:color="auto"/>
                <w:left w:val="none" w:sz="0" w:space="0" w:color="auto"/>
                <w:bottom w:val="none" w:sz="0" w:space="0" w:color="auto"/>
                <w:right w:val="none" w:sz="0" w:space="0" w:color="auto"/>
              </w:divBdr>
            </w:div>
          </w:divsChild>
        </w:div>
        <w:div w:id="426509669">
          <w:marLeft w:val="48"/>
          <w:marRight w:val="48"/>
          <w:marTop w:val="48"/>
          <w:marBottom w:val="48"/>
          <w:divBdr>
            <w:top w:val="none" w:sz="0" w:space="0" w:color="auto"/>
            <w:left w:val="none" w:sz="0" w:space="0" w:color="auto"/>
            <w:bottom w:val="none" w:sz="0" w:space="0" w:color="auto"/>
            <w:right w:val="none" w:sz="0" w:space="0" w:color="auto"/>
          </w:divBdr>
          <w:divsChild>
            <w:div w:id="3381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ir.nhd.org" TargetMode="External"/><Relationship Id="rId13" Type="http://schemas.openxmlformats.org/officeDocument/2006/relationships/image" Target="media/image1.emf"/><Relationship Id="rId18" Type="http://schemas.openxmlformats.org/officeDocument/2006/relationships/hyperlink" Target="https://id-swir.nhd.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johanna.bringhurst@ishs.idaho.gov" TargetMode="External"/><Relationship Id="rId7" Type="http://schemas.openxmlformats.org/officeDocument/2006/relationships/hyperlink" Target="https://id-isc.nhd.org" TargetMode="External"/><Relationship Id="rId12" Type="http://schemas.openxmlformats.org/officeDocument/2006/relationships/hyperlink" Target="https://history.idaho.gov/nhdi/contests/" TargetMode="External"/><Relationship Id="rId17" Type="http://schemas.openxmlformats.org/officeDocument/2006/relationships/hyperlink" Target="https://id-warc.nhd.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d-tvr.nhd.org" TargetMode="External"/><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swir.nhd.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d-eir.nhd.org"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id-warc.nhd.org" TargetMode="External"/><Relationship Id="rId19" Type="http://schemas.openxmlformats.org/officeDocument/2006/relationships/hyperlink" Target="https://history.idaho.gov/nhdi/contests/" TargetMode="External"/><Relationship Id="rId4" Type="http://schemas.openxmlformats.org/officeDocument/2006/relationships/webSettings" Target="webSettings.xml"/><Relationship Id="rId9" Type="http://schemas.openxmlformats.org/officeDocument/2006/relationships/hyperlink" Target="https://id-tvr.nhd.org" TargetMode="External"/><Relationship Id="rId14" Type="http://schemas.openxmlformats.org/officeDocument/2006/relationships/hyperlink" Target="https://id-isc.nhd.org" TargetMode="External"/><Relationship Id="rId22" Type="http://schemas.openxmlformats.org/officeDocument/2006/relationships/hyperlink" Target="mailto:NoReply@zfairs.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ohanna.bringhurst@ishs.idaho.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Rex-Atzet</dc:creator>
  <cp:keywords/>
  <dc:description/>
  <cp:lastModifiedBy>Emily Chivers</cp:lastModifiedBy>
  <cp:revision>2</cp:revision>
  <cp:lastPrinted>2019-11-13T16:37:00Z</cp:lastPrinted>
  <dcterms:created xsi:type="dcterms:W3CDTF">2019-12-10T19:36:00Z</dcterms:created>
  <dcterms:modified xsi:type="dcterms:W3CDTF">2019-12-10T19:36:00Z</dcterms:modified>
</cp:coreProperties>
</file>